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0CED" w14:textId="6E6BF1E1" w:rsidR="00B124F0" w:rsidRDefault="0049120B" w:rsidP="00B124F0">
      <w:r w:rsidRPr="7A1FB945">
        <w:rPr>
          <w:rStyle w:val="normaltextrun"/>
          <w:rFonts w:ascii="Calibri" w:hAnsi="Calibri" w:cs="Calibri"/>
          <w:b/>
          <w:bCs/>
        </w:rPr>
        <w:t>Long-term outcomes of COVID-19 infection in children and young people</w:t>
      </w:r>
      <w:r>
        <w:t xml:space="preserve">, </w:t>
      </w:r>
      <w:r w:rsidR="00B124F0" w:rsidRPr="0049120B">
        <w:rPr>
          <w:b/>
          <w:bCs/>
        </w:rPr>
        <w:t>PRISMA checklist</w:t>
      </w:r>
    </w:p>
    <w:tbl>
      <w:tblPr>
        <w:tblW w:w="15200" w:type="dxa"/>
        <w:tblBorders>
          <w:top w:val="nil"/>
          <w:left w:val="nil"/>
          <w:bottom w:val="nil"/>
          <w:right w:val="nil"/>
        </w:tblBorders>
        <w:tblLook w:val="0000" w:firstRow="0" w:lastRow="0" w:firstColumn="0" w:lastColumn="0" w:noHBand="0" w:noVBand="0"/>
      </w:tblPr>
      <w:tblGrid>
        <w:gridCol w:w="1658"/>
        <w:gridCol w:w="587"/>
        <w:gridCol w:w="11418"/>
        <w:gridCol w:w="1537"/>
      </w:tblGrid>
      <w:tr w:rsidR="00B124F0" w:rsidRPr="004C1685" w14:paraId="207E3083" w14:textId="77777777" w:rsidTr="514CD41E">
        <w:trPr>
          <w:trHeight w:val="65"/>
          <w:tblHeader/>
        </w:trPr>
        <w:tc>
          <w:tcPr>
            <w:tcW w:w="1668" w:type="dxa"/>
            <w:tcBorders>
              <w:top w:val="double" w:sz="5" w:space="0" w:color="000000" w:themeColor="text1"/>
              <w:left w:val="single" w:sz="5" w:space="0" w:color="000000" w:themeColor="text1"/>
              <w:bottom w:val="double" w:sz="2" w:space="0" w:color="FFFFCC"/>
              <w:right w:val="single" w:sz="5" w:space="0" w:color="000000" w:themeColor="text1"/>
            </w:tcBorders>
            <w:shd w:val="clear" w:color="auto" w:fill="63639A"/>
            <w:vAlign w:val="center"/>
          </w:tcPr>
          <w:p w14:paraId="3179A28F" w14:textId="77777777" w:rsidR="00B124F0" w:rsidRPr="00930A31" w:rsidRDefault="00B124F0" w:rsidP="004172CC">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themeColor="text1"/>
              <w:left w:val="single" w:sz="5" w:space="0" w:color="000000" w:themeColor="text1"/>
              <w:bottom w:val="double" w:sz="2" w:space="0" w:color="FFFFCC"/>
              <w:right w:val="single" w:sz="5" w:space="0" w:color="000000" w:themeColor="text1"/>
            </w:tcBorders>
            <w:shd w:val="clear" w:color="auto" w:fill="63639A"/>
            <w:vAlign w:val="center"/>
          </w:tcPr>
          <w:p w14:paraId="225E2636" w14:textId="77777777" w:rsidR="00B124F0" w:rsidRPr="00930A31" w:rsidRDefault="00B124F0" w:rsidP="004172CC">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11745" w:type="dxa"/>
            <w:tcBorders>
              <w:top w:val="double" w:sz="5" w:space="0" w:color="000000" w:themeColor="text1"/>
              <w:left w:val="single" w:sz="5" w:space="0" w:color="000000" w:themeColor="text1"/>
              <w:bottom w:val="double" w:sz="5" w:space="0" w:color="000000" w:themeColor="text1"/>
              <w:right w:val="single" w:sz="5" w:space="0" w:color="000000" w:themeColor="text1"/>
            </w:tcBorders>
            <w:shd w:val="clear" w:color="auto" w:fill="63639A"/>
            <w:vAlign w:val="center"/>
          </w:tcPr>
          <w:p w14:paraId="10ECAC6D" w14:textId="77777777" w:rsidR="00B124F0" w:rsidRPr="00930A31" w:rsidRDefault="00B124F0" w:rsidP="004172CC">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themeColor="text1"/>
              <w:left w:val="single" w:sz="5" w:space="0" w:color="000000" w:themeColor="text1"/>
              <w:bottom w:val="double" w:sz="5" w:space="0" w:color="000000" w:themeColor="text1"/>
              <w:right w:val="single" w:sz="5" w:space="0" w:color="000000" w:themeColor="text1"/>
            </w:tcBorders>
            <w:shd w:val="clear" w:color="auto" w:fill="63639A"/>
            <w:vAlign w:val="center"/>
          </w:tcPr>
          <w:p w14:paraId="629F9E06" w14:textId="77777777" w:rsidR="00B124F0" w:rsidRPr="00930A31" w:rsidRDefault="00B124F0" w:rsidP="004172CC">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B124F0" w:rsidRPr="004C1685" w14:paraId="6632BE15" w14:textId="77777777" w:rsidTr="514CD41E">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2417CD62" w14:textId="77777777" w:rsidR="00B124F0" w:rsidRPr="00930A31" w:rsidRDefault="00B124F0" w:rsidP="004172CC">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402F007E" w14:textId="77777777" w:rsidR="00B124F0" w:rsidRPr="00930A31" w:rsidRDefault="00B124F0" w:rsidP="004172CC">
            <w:pPr>
              <w:pStyle w:val="Default"/>
              <w:jc w:val="right"/>
              <w:rPr>
                <w:rFonts w:ascii="Arial" w:hAnsi="Arial" w:cs="Arial"/>
                <w:color w:val="auto"/>
                <w:sz w:val="18"/>
                <w:szCs w:val="18"/>
              </w:rPr>
            </w:pPr>
          </w:p>
        </w:tc>
      </w:tr>
      <w:tr w:rsidR="00B124F0" w:rsidRPr="004C1685" w14:paraId="72FF9143" w14:textId="77777777" w:rsidTr="514CD41E">
        <w:trPr>
          <w:trHeight w:val="48"/>
        </w:trPr>
        <w:tc>
          <w:tcPr>
            <w:tcW w:w="1668" w:type="dxa"/>
            <w:tcBorders>
              <w:top w:val="single" w:sz="5" w:space="0" w:color="000000" w:themeColor="text1"/>
              <w:left w:val="single" w:sz="5" w:space="0" w:color="000000" w:themeColor="text1"/>
              <w:bottom w:val="double" w:sz="2" w:space="0" w:color="FFFFCC"/>
              <w:right w:val="single" w:sz="5" w:space="0" w:color="000000" w:themeColor="text1"/>
            </w:tcBorders>
          </w:tcPr>
          <w:p w14:paraId="43B32370"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themeColor="text1"/>
              <w:left w:val="single" w:sz="5" w:space="0" w:color="000000" w:themeColor="text1"/>
              <w:bottom w:val="double" w:sz="2" w:space="0" w:color="FFFFCC"/>
              <w:right w:val="single" w:sz="5" w:space="0" w:color="000000" w:themeColor="text1"/>
            </w:tcBorders>
          </w:tcPr>
          <w:p w14:paraId="4A636A89"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62FAE45B" w14:textId="54F4D285"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r w:rsidR="00C3152B">
              <w:rPr>
                <w:rFonts w:ascii="Arial" w:hAnsi="Arial" w:cs="Arial"/>
                <w:sz w:val="18"/>
                <w:szCs w:val="18"/>
              </w:rPr>
              <w:t>.</w:t>
            </w:r>
          </w:p>
        </w:tc>
        <w:tc>
          <w:tcPr>
            <w:tcW w:w="12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4E17680D" w14:textId="77777777" w:rsidR="00B124F0" w:rsidRPr="00930A31" w:rsidRDefault="00B124F0" w:rsidP="004172CC">
            <w:pPr>
              <w:pStyle w:val="Default"/>
              <w:spacing w:before="40" w:after="40"/>
              <w:rPr>
                <w:rFonts w:ascii="Arial" w:hAnsi="Arial" w:cs="Arial"/>
                <w:color w:val="auto"/>
                <w:sz w:val="18"/>
                <w:szCs w:val="18"/>
              </w:rPr>
            </w:pPr>
            <w:r w:rsidRPr="164B6E1F">
              <w:rPr>
                <w:rFonts w:ascii="Arial" w:hAnsi="Arial" w:cs="Arial"/>
                <w:color w:val="auto"/>
                <w:sz w:val="18"/>
                <w:szCs w:val="18"/>
              </w:rPr>
              <w:t>Page 2</w:t>
            </w:r>
          </w:p>
        </w:tc>
      </w:tr>
      <w:tr w:rsidR="00B124F0" w:rsidRPr="004C1685" w14:paraId="62D3993B" w14:textId="77777777" w:rsidTr="514CD41E">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5174AFAD" w14:textId="77777777" w:rsidR="00B124F0" w:rsidRPr="00930A31" w:rsidRDefault="00B124F0" w:rsidP="004172CC">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04844EE7" w14:textId="77777777" w:rsidR="00B124F0" w:rsidRPr="00930A31" w:rsidRDefault="00B124F0" w:rsidP="004172CC">
            <w:pPr>
              <w:pStyle w:val="Default"/>
              <w:jc w:val="right"/>
              <w:rPr>
                <w:rFonts w:ascii="Arial" w:hAnsi="Arial" w:cs="Arial"/>
                <w:color w:val="auto"/>
                <w:sz w:val="18"/>
                <w:szCs w:val="18"/>
              </w:rPr>
            </w:pPr>
          </w:p>
        </w:tc>
      </w:tr>
      <w:tr w:rsidR="00B124F0" w:rsidRPr="004C1685" w14:paraId="4262B431" w14:textId="77777777" w:rsidTr="514CD41E">
        <w:trPr>
          <w:trHeight w:val="48"/>
        </w:trPr>
        <w:tc>
          <w:tcPr>
            <w:tcW w:w="1668" w:type="dxa"/>
            <w:tcBorders>
              <w:top w:val="single" w:sz="5" w:space="0" w:color="000000" w:themeColor="text1"/>
              <w:left w:val="single" w:sz="5" w:space="0" w:color="000000" w:themeColor="text1"/>
              <w:bottom w:val="double" w:sz="2" w:space="0" w:color="FFFFCC"/>
              <w:right w:val="single" w:sz="5" w:space="0" w:color="000000" w:themeColor="text1"/>
            </w:tcBorders>
          </w:tcPr>
          <w:p w14:paraId="6AAA57CE"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themeColor="text1"/>
              <w:left w:val="single" w:sz="5" w:space="0" w:color="000000" w:themeColor="text1"/>
              <w:bottom w:val="double" w:sz="2" w:space="0" w:color="FFFFCC"/>
              <w:right w:val="single" w:sz="5" w:space="0" w:color="000000" w:themeColor="text1"/>
            </w:tcBorders>
          </w:tcPr>
          <w:p w14:paraId="23F75ED7"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63FE3240" w14:textId="77777777" w:rsidR="00B124F0" w:rsidRPr="00975B51" w:rsidRDefault="00B124F0" w:rsidP="004172CC">
            <w:pPr>
              <w:pStyle w:val="Default"/>
              <w:spacing w:before="40" w:after="40"/>
              <w:rPr>
                <w:rFonts w:ascii="Arial" w:hAnsi="Arial" w:cs="Arial"/>
                <w:sz w:val="18"/>
                <w:szCs w:val="18"/>
              </w:rPr>
            </w:pPr>
            <w:r w:rsidRPr="00975B51">
              <w:rPr>
                <w:rFonts w:ascii="Arial" w:hAnsi="Arial" w:cs="Arial"/>
                <w:sz w:val="18"/>
                <w:szCs w:val="18"/>
              </w:rPr>
              <w:t>See the PRISMA 2020 for Abstracts checklist. (also attached)</w:t>
            </w:r>
          </w:p>
        </w:tc>
        <w:tc>
          <w:tcPr>
            <w:tcW w:w="12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29DA9A6B" w14:textId="77777777" w:rsidR="00B124F0" w:rsidRPr="00975B51" w:rsidRDefault="00B124F0" w:rsidP="004172CC">
            <w:pPr>
              <w:pStyle w:val="Default"/>
              <w:spacing w:before="40" w:after="40"/>
              <w:rPr>
                <w:rFonts w:ascii="Arial" w:hAnsi="Arial" w:cs="Arial"/>
                <w:color w:val="auto"/>
                <w:sz w:val="18"/>
                <w:szCs w:val="18"/>
              </w:rPr>
            </w:pPr>
            <w:r w:rsidRPr="164B6E1F">
              <w:rPr>
                <w:rFonts w:ascii="Arial" w:hAnsi="Arial" w:cs="Arial"/>
                <w:color w:val="auto"/>
                <w:sz w:val="18"/>
                <w:szCs w:val="18"/>
              </w:rPr>
              <w:t>Page 2</w:t>
            </w:r>
          </w:p>
        </w:tc>
      </w:tr>
      <w:tr w:rsidR="00B124F0" w:rsidRPr="004C1685" w14:paraId="1AEB9B28" w14:textId="77777777" w:rsidTr="514CD41E">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5FA793EA" w14:textId="77777777" w:rsidR="00B124F0" w:rsidRPr="00930A31" w:rsidRDefault="00B124F0" w:rsidP="004172CC">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3AE2693A" w14:textId="77777777" w:rsidR="00B124F0" w:rsidRPr="00930A31" w:rsidRDefault="00B124F0" w:rsidP="004172CC">
            <w:pPr>
              <w:pStyle w:val="Default"/>
              <w:jc w:val="right"/>
              <w:rPr>
                <w:rFonts w:ascii="Arial" w:hAnsi="Arial" w:cs="Arial"/>
                <w:color w:val="auto"/>
                <w:sz w:val="18"/>
                <w:szCs w:val="18"/>
              </w:rPr>
            </w:pPr>
          </w:p>
        </w:tc>
      </w:tr>
      <w:tr w:rsidR="00B124F0" w:rsidRPr="004C1685" w14:paraId="41776680" w14:textId="77777777" w:rsidTr="514CD41E">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AC1323"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671C19"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ADEAFC"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1CA1C9" w14:textId="77777777" w:rsidR="00B124F0" w:rsidRPr="00930A31" w:rsidRDefault="00B124F0" w:rsidP="004172CC">
            <w:pPr>
              <w:pStyle w:val="Default"/>
              <w:spacing w:before="40" w:after="40"/>
              <w:rPr>
                <w:rFonts w:ascii="Arial" w:hAnsi="Arial" w:cs="Arial"/>
                <w:color w:val="auto"/>
                <w:sz w:val="18"/>
                <w:szCs w:val="18"/>
              </w:rPr>
            </w:pPr>
            <w:r w:rsidRPr="164B6E1F">
              <w:rPr>
                <w:rFonts w:ascii="Arial" w:hAnsi="Arial" w:cs="Arial"/>
                <w:color w:val="auto"/>
                <w:sz w:val="18"/>
                <w:szCs w:val="18"/>
              </w:rPr>
              <w:t xml:space="preserve">Page </w:t>
            </w:r>
            <w:r>
              <w:rPr>
                <w:rFonts w:ascii="Arial" w:hAnsi="Arial" w:cs="Arial"/>
                <w:color w:val="auto"/>
                <w:sz w:val="18"/>
                <w:szCs w:val="18"/>
              </w:rPr>
              <w:t>2</w:t>
            </w:r>
            <w:r w:rsidRPr="164B6E1F">
              <w:rPr>
                <w:rFonts w:ascii="Arial" w:hAnsi="Arial" w:cs="Arial"/>
                <w:color w:val="auto"/>
                <w:sz w:val="18"/>
                <w:szCs w:val="18"/>
              </w:rPr>
              <w:t>-</w:t>
            </w:r>
            <w:r>
              <w:rPr>
                <w:rFonts w:ascii="Arial" w:hAnsi="Arial" w:cs="Arial"/>
                <w:color w:val="auto"/>
                <w:sz w:val="18"/>
                <w:szCs w:val="18"/>
              </w:rPr>
              <w:t>3</w:t>
            </w:r>
          </w:p>
        </w:tc>
      </w:tr>
      <w:tr w:rsidR="00B124F0" w:rsidRPr="004C1685" w14:paraId="31260DDB" w14:textId="77777777" w:rsidTr="514CD41E">
        <w:trPr>
          <w:trHeight w:val="48"/>
        </w:trPr>
        <w:tc>
          <w:tcPr>
            <w:tcW w:w="1668" w:type="dxa"/>
            <w:tcBorders>
              <w:top w:val="single" w:sz="5" w:space="0" w:color="000000" w:themeColor="text1"/>
              <w:left w:val="single" w:sz="5" w:space="0" w:color="000000" w:themeColor="text1"/>
              <w:bottom w:val="double" w:sz="2" w:space="0" w:color="FFFFCC"/>
              <w:right w:val="single" w:sz="5" w:space="0" w:color="000000" w:themeColor="text1"/>
            </w:tcBorders>
          </w:tcPr>
          <w:p w14:paraId="1CA4051C"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themeColor="text1"/>
              <w:left w:val="single" w:sz="5" w:space="0" w:color="000000" w:themeColor="text1"/>
              <w:bottom w:val="double" w:sz="2" w:space="0" w:color="FFFFCC"/>
              <w:right w:val="single" w:sz="5" w:space="0" w:color="000000" w:themeColor="text1"/>
            </w:tcBorders>
          </w:tcPr>
          <w:p w14:paraId="5B64B705"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41CE2F55" w14:textId="496A1AFF" w:rsidR="00B124F0" w:rsidRPr="00930A31" w:rsidRDefault="00B124F0" w:rsidP="004172CC">
            <w:pPr>
              <w:pStyle w:val="Default"/>
              <w:spacing w:before="40" w:after="40"/>
              <w:rPr>
                <w:rFonts w:ascii="Arial" w:hAnsi="Arial" w:cs="Arial"/>
                <w:sz w:val="18"/>
                <w:szCs w:val="18"/>
              </w:rPr>
            </w:pPr>
            <w:r w:rsidRPr="69091603">
              <w:rPr>
                <w:rFonts w:ascii="Arial" w:hAnsi="Arial" w:cs="Arial"/>
                <w:sz w:val="18"/>
                <w:szCs w:val="18"/>
              </w:rPr>
              <w:t>Provide an explicit statement of the objective(s) or question(s) the review addresse</w:t>
            </w:r>
            <w:r w:rsidR="00CA043E">
              <w:rPr>
                <w:rFonts w:ascii="Arial" w:hAnsi="Arial" w:cs="Arial"/>
                <w:sz w:val="18"/>
                <w:szCs w:val="18"/>
              </w:rPr>
              <w:t>s.</w:t>
            </w:r>
          </w:p>
        </w:tc>
        <w:tc>
          <w:tcPr>
            <w:tcW w:w="12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1DFA94AA" w14:textId="77777777" w:rsidR="00B124F0" w:rsidRPr="00930A31" w:rsidRDefault="00B124F0" w:rsidP="004172CC">
            <w:pPr>
              <w:pStyle w:val="Default"/>
              <w:spacing w:before="40" w:after="40"/>
              <w:rPr>
                <w:rFonts w:ascii="Arial" w:hAnsi="Arial" w:cs="Arial"/>
                <w:color w:val="auto"/>
                <w:sz w:val="18"/>
                <w:szCs w:val="18"/>
              </w:rPr>
            </w:pPr>
            <w:r w:rsidRPr="164B6E1F">
              <w:rPr>
                <w:rFonts w:ascii="Arial" w:hAnsi="Arial" w:cs="Arial"/>
                <w:color w:val="auto"/>
                <w:sz w:val="18"/>
                <w:szCs w:val="18"/>
              </w:rPr>
              <w:t xml:space="preserve">Page </w:t>
            </w:r>
            <w:r>
              <w:rPr>
                <w:rFonts w:ascii="Arial" w:hAnsi="Arial" w:cs="Arial"/>
                <w:color w:val="auto"/>
                <w:sz w:val="18"/>
                <w:szCs w:val="18"/>
              </w:rPr>
              <w:t>3</w:t>
            </w:r>
          </w:p>
        </w:tc>
      </w:tr>
      <w:tr w:rsidR="00B124F0" w:rsidRPr="004C1685" w14:paraId="00B57F3C" w14:textId="77777777" w:rsidTr="514CD41E">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1BEE6B12" w14:textId="77777777" w:rsidR="00B124F0" w:rsidRPr="00930A31" w:rsidRDefault="00B124F0" w:rsidP="004172CC">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248E4338" w14:textId="77777777" w:rsidR="00B124F0" w:rsidRPr="00930A31" w:rsidRDefault="00B124F0" w:rsidP="004172CC">
            <w:pPr>
              <w:pStyle w:val="Default"/>
              <w:jc w:val="right"/>
              <w:rPr>
                <w:rFonts w:ascii="Arial" w:hAnsi="Arial" w:cs="Arial"/>
                <w:color w:val="auto"/>
                <w:sz w:val="18"/>
                <w:szCs w:val="18"/>
              </w:rPr>
            </w:pPr>
          </w:p>
        </w:tc>
      </w:tr>
      <w:tr w:rsidR="00B124F0" w:rsidRPr="004C1685" w14:paraId="3F024B33" w14:textId="77777777" w:rsidTr="514CD41E">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DEC3A3"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042FCF"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AB1D93"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9A502A" w14:textId="77777777" w:rsidR="00B124F0" w:rsidRPr="00930A31" w:rsidRDefault="00B124F0" w:rsidP="004172CC">
            <w:pPr>
              <w:pStyle w:val="Default"/>
              <w:spacing w:before="40" w:after="40"/>
              <w:rPr>
                <w:rFonts w:ascii="Arial" w:hAnsi="Arial" w:cs="Arial"/>
                <w:color w:val="auto"/>
                <w:sz w:val="18"/>
                <w:szCs w:val="18"/>
              </w:rPr>
            </w:pPr>
            <w:r w:rsidRPr="164B6E1F">
              <w:rPr>
                <w:rFonts w:ascii="Arial" w:hAnsi="Arial" w:cs="Arial"/>
                <w:color w:val="auto"/>
                <w:sz w:val="18"/>
                <w:szCs w:val="18"/>
              </w:rPr>
              <w:t xml:space="preserve">Page </w:t>
            </w:r>
            <w:r>
              <w:rPr>
                <w:rFonts w:ascii="Arial" w:hAnsi="Arial" w:cs="Arial"/>
                <w:color w:val="auto"/>
                <w:sz w:val="18"/>
                <w:szCs w:val="18"/>
              </w:rPr>
              <w:t>3</w:t>
            </w:r>
          </w:p>
        </w:tc>
      </w:tr>
      <w:tr w:rsidR="00B124F0" w:rsidRPr="004C1685" w14:paraId="2F3A928D" w14:textId="77777777" w:rsidTr="514CD41E">
        <w:trPr>
          <w:trHeight w:val="191"/>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0BCB9A"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8EB840"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3F38E9" w14:textId="77777777" w:rsidR="00B124F0" w:rsidRPr="00930A31" w:rsidRDefault="00B124F0" w:rsidP="004172CC">
            <w:pPr>
              <w:pStyle w:val="Default"/>
              <w:spacing w:before="40" w:after="40"/>
              <w:rPr>
                <w:rFonts w:ascii="Arial" w:hAnsi="Arial" w:cs="Arial"/>
                <w:sz w:val="18"/>
                <w:szCs w:val="18"/>
                <w:highlight w:val="yellow"/>
              </w:rPr>
            </w:pPr>
            <w:r w:rsidRPr="4AD2F65A">
              <w:rPr>
                <w:rFonts w:ascii="Arial" w:hAnsi="Arial" w:cs="Arial"/>
                <w:sz w:val="18"/>
                <w:szCs w:val="18"/>
              </w:rPr>
              <w:t xml:space="preserve">Specify all databases, registers, websites, </w:t>
            </w:r>
            <w:r w:rsidRPr="00975B51">
              <w:rPr>
                <w:rFonts w:ascii="Arial" w:hAnsi="Arial" w:cs="Arial"/>
                <w:sz w:val="18"/>
                <w:szCs w:val="18"/>
              </w:rPr>
              <w:t>organisations, reference lists and other sources searched or consulted to identify studies. Specify the date when each source was last searched or consulted.</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76E4F7" w14:textId="77777777" w:rsidR="00B124F0" w:rsidRPr="00930A31" w:rsidRDefault="00B124F0" w:rsidP="004172CC">
            <w:pPr>
              <w:pStyle w:val="Default"/>
              <w:spacing w:before="40" w:after="40"/>
              <w:rPr>
                <w:rFonts w:ascii="Arial" w:hAnsi="Arial" w:cs="Arial"/>
                <w:color w:val="auto"/>
                <w:sz w:val="18"/>
                <w:szCs w:val="18"/>
              </w:rPr>
            </w:pPr>
            <w:r w:rsidRPr="164B6E1F">
              <w:rPr>
                <w:rFonts w:ascii="Arial" w:hAnsi="Arial" w:cs="Arial"/>
                <w:color w:val="auto"/>
                <w:sz w:val="18"/>
                <w:szCs w:val="18"/>
              </w:rPr>
              <w:t xml:space="preserve">Page </w:t>
            </w:r>
            <w:r>
              <w:rPr>
                <w:rFonts w:ascii="Arial" w:hAnsi="Arial" w:cs="Arial"/>
                <w:color w:val="auto"/>
                <w:sz w:val="18"/>
                <w:szCs w:val="18"/>
              </w:rPr>
              <w:t>3-4</w:t>
            </w:r>
          </w:p>
        </w:tc>
      </w:tr>
      <w:tr w:rsidR="00B124F0" w:rsidRPr="004C1685" w14:paraId="4D3BC7F1" w14:textId="77777777" w:rsidTr="514CD41E">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14F540"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1183C6"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F90F94" w14:textId="77777777" w:rsidR="00B124F0" w:rsidRPr="00930A31" w:rsidRDefault="00B124F0" w:rsidP="004172CC">
            <w:pPr>
              <w:pStyle w:val="Default"/>
              <w:spacing w:before="40" w:after="40"/>
              <w:rPr>
                <w:rFonts w:ascii="Arial" w:hAnsi="Arial" w:cs="Arial"/>
                <w:sz w:val="18"/>
                <w:szCs w:val="18"/>
                <w:highlight w:val="yellow"/>
              </w:rPr>
            </w:pPr>
            <w:r w:rsidRPr="003F003C">
              <w:rPr>
                <w:rFonts w:ascii="Arial" w:hAnsi="Arial" w:cs="Arial"/>
                <w:sz w:val="18"/>
                <w:szCs w:val="18"/>
              </w:rPr>
              <w:t xml:space="preserve">Present the full search strategies for all databases, </w:t>
            </w:r>
            <w:proofErr w:type="gramStart"/>
            <w:r w:rsidRPr="003F003C">
              <w:rPr>
                <w:rFonts w:ascii="Arial" w:hAnsi="Arial" w:cs="Arial"/>
                <w:sz w:val="18"/>
                <w:szCs w:val="18"/>
              </w:rPr>
              <w:t>registers</w:t>
            </w:r>
            <w:proofErr w:type="gramEnd"/>
            <w:r w:rsidRPr="003F003C">
              <w:rPr>
                <w:rFonts w:ascii="Arial" w:hAnsi="Arial" w:cs="Arial"/>
                <w:sz w:val="18"/>
                <w:szCs w:val="18"/>
              </w:rPr>
              <w:t xml:space="preserve"> and websites, including any filters and limits used.</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D79A00" w14:textId="77777777" w:rsidR="00B124F0" w:rsidRPr="00930A31" w:rsidRDefault="00B124F0" w:rsidP="004172CC">
            <w:pPr>
              <w:pStyle w:val="Default"/>
              <w:spacing w:before="40" w:after="40"/>
              <w:rPr>
                <w:rFonts w:ascii="Arial" w:hAnsi="Arial" w:cs="Arial"/>
                <w:color w:val="auto"/>
                <w:sz w:val="18"/>
                <w:szCs w:val="18"/>
              </w:rPr>
            </w:pPr>
            <w:r>
              <w:rPr>
                <w:rFonts w:ascii="Arial" w:hAnsi="Arial" w:cs="Arial"/>
                <w:color w:val="auto"/>
                <w:sz w:val="18"/>
                <w:szCs w:val="18"/>
              </w:rPr>
              <w:t>Supplementary data, Table S2</w:t>
            </w:r>
          </w:p>
        </w:tc>
      </w:tr>
      <w:tr w:rsidR="00B124F0" w:rsidRPr="004C1685" w14:paraId="35C60387" w14:textId="77777777" w:rsidTr="514CD41E">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724F82"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60D15F"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4CE441"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DD7B09" w14:textId="77777777" w:rsidR="00B124F0" w:rsidRPr="00930A31" w:rsidRDefault="00B124F0" w:rsidP="004172CC">
            <w:pPr>
              <w:pStyle w:val="Default"/>
              <w:spacing w:before="40" w:after="40"/>
              <w:rPr>
                <w:rFonts w:ascii="Arial" w:hAnsi="Arial" w:cs="Arial"/>
                <w:color w:val="auto"/>
                <w:sz w:val="18"/>
                <w:szCs w:val="18"/>
              </w:rPr>
            </w:pPr>
            <w:r w:rsidRPr="164B6E1F">
              <w:rPr>
                <w:rFonts w:ascii="Arial" w:hAnsi="Arial" w:cs="Arial"/>
                <w:color w:val="auto"/>
                <w:sz w:val="18"/>
                <w:szCs w:val="18"/>
              </w:rPr>
              <w:t xml:space="preserve">Page </w:t>
            </w:r>
            <w:r>
              <w:rPr>
                <w:rFonts w:ascii="Arial" w:hAnsi="Arial" w:cs="Arial"/>
                <w:color w:val="auto"/>
                <w:sz w:val="18"/>
                <w:szCs w:val="18"/>
              </w:rPr>
              <w:t>4</w:t>
            </w:r>
          </w:p>
        </w:tc>
      </w:tr>
      <w:tr w:rsidR="00B124F0" w:rsidRPr="004C1685" w14:paraId="6B6C4091" w14:textId="77777777" w:rsidTr="514CD41E">
        <w:trPr>
          <w:trHeight w:val="152"/>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82243E"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B51BF8"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FEAA78"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DEB255" w14:textId="77777777" w:rsidR="00B124F0" w:rsidRPr="00930A31" w:rsidRDefault="00B124F0" w:rsidP="004172CC">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B124F0" w:rsidRPr="004C1685" w14:paraId="745E799C" w14:textId="77777777" w:rsidTr="514CD41E">
        <w:trPr>
          <w:trHeight w:val="48"/>
        </w:trPr>
        <w:tc>
          <w:tcPr>
            <w:tcW w:w="1668" w:type="dxa"/>
            <w:vMerge w:val="restart"/>
            <w:tcBorders>
              <w:top w:val="single" w:sz="5" w:space="0" w:color="000000" w:themeColor="text1"/>
              <w:left w:val="single" w:sz="5" w:space="0" w:color="000000" w:themeColor="text1"/>
              <w:right w:val="single" w:sz="5" w:space="0" w:color="000000" w:themeColor="text1"/>
            </w:tcBorders>
          </w:tcPr>
          <w:p w14:paraId="32F5E4C6"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566190"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E99EC9"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7D7E2F" w14:textId="77777777" w:rsidR="00B124F0" w:rsidRPr="00930A31" w:rsidRDefault="00B124F0" w:rsidP="004172CC">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B124F0" w:rsidRPr="004C1685" w14:paraId="1CB80F47" w14:textId="77777777" w:rsidTr="514CD41E">
        <w:trPr>
          <w:trHeight w:val="48"/>
        </w:trPr>
        <w:tc>
          <w:tcPr>
            <w:tcW w:w="1668" w:type="dxa"/>
            <w:vMerge/>
          </w:tcPr>
          <w:p w14:paraId="676C39C6" w14:textId="77777777" w:rsidR="00B124F0" w:rsidRPr="00930A31" w:rsidRDefault="00B124F0" w:rsidP="004172CC">
            <w:pPr>
              <w:pStyle w:val="Default"/>
              <w:spacing w:before="40" w:after="40"/>
              <w:rPr>
                <w:rFonts w:ascii="Arial" w:hAnsi="Arial" w:cs="Arial"/>
                <w:sz w:val="18"/>
                <w:szCs w:val="18"/>
              </w:rPr>
            </w:pP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F1548B"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453CBF"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386CEF" w14:textId="77777777" w:rsidR="00B124F0" w:rsidRPr="00930A31" w:rsidRDefault="00B124F0" w:rsidP="004172CC">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B124F0" w:rsidRPr="004C1685" w14:paraId="41AFD70C" w14:textId="77777777" w:rsidTr="514CD41E">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2ED369"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713AF7"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EFC4B7"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5A4FB0" w14:textId="77777777" w:rsidR="00B124F0" w:rsidRPr="00930A31" w:rsidRDefault="00B124F0" w:rsidP="004172CC">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B124F0" w:rsidRPr="004C1685" w14:paraId="5186825E" w14:textId="77777777" w:rsidTr="514CD41E">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D9C579"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796BD3"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2A78AF" w14:textId="77777777" w:rsidR="00B124F0" w:rsidRPr="003F003C" w:rsidRDefault="00B124F0" w:rsidP="004172CC">
            <w:pPr>
              <w:pStyle w:val="Default"/>
              <w:spacing w:before="40" w:after="40"/>
              <w:rPr>
                <w:rFonts w:ascii="Arial" w:hAnsi="Arial" w:cs="Arial"/>
                <w:sz w:val="18"/>
                <w:szCs w:val="18"/>
              </w:rPr>
            </w:pPr>
            <w:r w:rsidRPr="164B6E1F">
              <w:rPr>
                <w:rFonts w:ascii="Arial" w:hAnsi="Arial" w:cs="Arial"/>
                <w:sz w:val="18"/>
                <w:szCs w:val="18"/>
              </w:rPr>
              <w:t>Specify for each outcome the effect measure(s) (e.g. risk ratio, mean difference) used in the synthesis or presentation of results. Same as effect estimate?</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64B528" w14:textId="77777777" w:rsidR="00B124F0" w:rsidRPr="003F003C" w:rsidRDefault="00B124F0" w:rsidP="004172CC">
            <w:pPr>
              <w:pStyle w:val="Default"/>
              <w:spacing w:before="40" w:after="40"/>
              <w:rPr>
                <w:rFonts w:ascii="Arial" w:hAnsi="Arial" w:cs="Arial"/>
                <w:color w:val="auto"/>
                <w:sz w:val="18"/>
                <w:szCs w:val="18"/>
                <w:highlight w:val="yellow"/>
              </w:rPr>
            </w:pPr>
            <w:r w:rsidRPr="164B6E1F">
              <w:rPr>
                <w:rFonts w:ascii="Arial" w:hAnsi="Arial" w:cs="Arial"/>
                <w:color w:val="auto"/>
                <w:sz w:val="18"/>
                <w:szCs w:val="18"/>
              </w:rPr>
              <w:t xml:space="preserve">Page </w:t>
            </w:r>
            <w:r>
              <w:rPr>
                <w:rFonts w:ascii="Arial" w:hAnsi="Arial" w:cs="Arial"/>
                <w:color w:val="auto"/>
                <w:sz w:val="18"/>
                <w:szCs w:val="18"/>
              </w:rPr>
              <w:t>5</w:t>
            </w:r>
          </w:p>
        </w:tc>
      </w:tr>
      <w:tr w:rsidR="00B124F0" w:rsidRPr="004C1685" w14:paraId="3A8979AD" w14:textId="77777777" w:rsidTr="514CD41E">
        <w:trPr>
          <w:trHeight w:val="48"/>
        </w:trPr>
        <w:tc>
          <w:tcPr>
            <w:tcW w:w="1668" w:type="dxa"/>
            <w:vMerge w:val="restart"/>
            <w:tcBorders>
              <w:top w:val="single" w:sz="5" w:space="0" w:color="000000" w:themeColor="text1"/>
              <w:left w:val="single" w:sz="5" w:space="0" w:color="000000" w:themeColor="text1"/>
              <w:right w:val="single" w:sz="5" w:space="0" w:color="000000" w:themeColor="text1"/>
            </w:tcBorders>
          </w:tcPr>
          <w:p w14:paraId="30442AE3"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2E1F08"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694434"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6A77FA" w14:textId="77777777" w:rsidR="00B124F0" w:rsidRPr="00930A31" w:rsidRDefault="00B124F0" w:rsidP="004172CC">
            <w:pPr>
              <w:pStyle w:val="Default"/>
              <w:spacing w:before="40" w:after="40"/>
              <w:rPr>
                <w:rFonts w:ascii="Arial" w:hAnsi="Arial" w:cs="Arial"/>
                <w:color w:val="auto"/>
                <w:sz w:val="18"/>
                <w:szCs w:val="18"/>
              </w:rPr>
            </w:pPr>
            <w:r w:rsidRPr="164B6E1F">
              <w:rPr>
                <w:rFonts w:ascii="Arial" w:hAnsi="Arial" w:cs="Arial"/>
                <w:color w:val="auto"/>
                <w:sz w:val="18"/>
                <w:szCs w:val="18"/>
              </w:rPr>
              <w:t>Page 5</w:t>
            </w:r>
          </w:p>
        </w:tc>
      </w:tr>
      <w:tr w:rsidR="00B124F0" w:rsidRPr="004C1685" w14:paraId="0741A2EB" w14:textId="77777777" w:rsidTr="514CD41E">
        <w:trPr>
          <w:trHeight w:val="48"/>
        </w:trPr>
        <w:tc>
          <w:tcPr>
            <w:tcW w:w="1668" w:type="dxa"/>
            <w:vMerge/>
          </w:tcPr>
          <w:p w14:paraId="470DC31B" w14:textId="77777777" w:rsidR="00B124F0" w:rsidRPr="00930A31" w:rsidRDefault="00B124F0" w:rsidP="004172CC">
            <w:pPr>
              <w:pStyle w:val="Default"/>
              <w:spacing w:before="40" w:after="40"/>
              <w:rPr>
                <w:rFonts w:ascii="Arial" w:hAnsi="Arial" w:cs="Arial"/>
                <w:sz w:val="18"/>
                <w:szCs w:val="18"/>
              </w:rPr>
            </w:pP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02B3CE"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B8CD3C" w14:textId="77777777" w:rsidR="00B124F0" w:rsidRPr="003F003C" w:rsidRDefault="00B124F0" w:rsidP="004172CC">
            <w:pPr>
              <w:pStyle w:val="Default"/>
              <w:spacing w:before="40" w:after="40"/>
              <w:rPr>
                <w:rFonts w:ascii="Arial" w:hAnsi="Arial" w:cs="Arial"/>
                <w:sz w:val="18"/>
                <w:szCs w:val="18"/>
              </w:rPr>
            </w:pPr>
            <w:r w:rsidRPr="164B6E1F">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A66A1D" w14:textId="77777777" w:rsidR="00B124F0" w:rsidRPr="003F003C" w:rsidRDefault="00B124F0" w:rsidP="004172CC">
            <w:pPr>
              <w:pStyle w:val="Default"/>
              <w:spacing w:before="40" w:after="40"/>
              <w:rPr>
                <w:rFonts w:ascii="Arial" w:hAnsi="Arial" w:cs="Arial"/>
                <w:color w:val="auto"/>
                <w:sz w:val="18"/>
                <w:szCs w:val="18"/>
              </w:rPr>
            </w:pPr>
            <w:r w:rsidRPr="164B6E1F">
              <w:rPr>
                <w:rFonts w:ascii="Arial" w:hAnsi="Arial" w:cs="Arial"/>
                <w:color w:val="auto"/>
                <w:sz w:val="18"/>
                <w:szCs w:val="18"/>
              </w:rPr>
              <w:t>N/A</w:t>
            </w:r>
          </w:p>
        </w:tc>
      </w:tr>
      <w:tr w:rsidR="00B124F0" w:rsidRPr="004C1685" w14:paraId="69D38CD4" w14:textId="77777777" w:rsidTr="514CD41E">
        <w:trPr>
          <w:trHeight w:val="48"/>
        </w:trPr>
        <w:tc>
          <w:tcPr>
            <w:tcW w:w="1668" w:type="dxa"/>
            <w:vMerge/>
          </w:tcPr>
          <w:p w14:paraId="7C13D6AD" w14:textId="77777777" w:rsidR="00B124F0" w:rsidRPr="00930A31" w:rsidRDefault="00B124F0" w:rsidP="004172CC">
            <w:pPr>
              <w:pStyle w:val="Default"/>
              <w:spacing w:before="40" w:after="40"/>
              <w:rPr>
                <w:rFonts w:ascii="Arial" w:hAnsi="Arial" w:cs="Arial"/>
                <w:sz w:val="18"/>
                <w:szCs w:val="18"/>
              </w:rPr>
            </w:pP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1FABBA"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0BC23A"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272C19" w14:textId="77777777" w:rsidR="00B124F0" w:rsidRPr="00930A31" w:rsidRDefault="00B124F0" w:rsidP="004172CC">
            <w:pPr>
              <w:pStyle w:val="Default"/>
              <w:spacing w:before="40" w:after="40"/>
              <w:rPr>
                <w:rFonts w:ascii="Arial" w:hAnsi="Arial" w:cs="Arial"/>
                <w:color w:val="auto"/>
                <w:sz w:val="18"/>
                <w:szCs w:val="18"/>
              </w:rPr>
            </w:pPr>
            <w:r w:rsidRPr="164B6E1F">
              <w:rPr>
                <w:rFonts w:ascii="Arial" w:hAnsi="Arial" w:cs="Arial"/>
                <w:color w:val="auto"/>
                <w:sz w:val="18"/>
                <w:szCs w:val="18"/>
              </w:rPr>
              <w:t xml:space="preserve">Page </w:t>
            </w:r>
            <w:r>
              <w:rPr>
                <w:rFonts w:ascii="Arial" w:hAnsi="Arial" w:cs="Arial"/>
                <w:color w:val="auto"/>
                <w:sz w:val="18"/>
                <w:szCs w:val="18"/>
              </w:rPr>
              <w:t>4</w:t>
            </w:r>
          </w:p>
        </w:tc>
      </w:tr>
      <w:tr w:rsidR="00B124F0" w:rsidRPr="004C1685" w14:paraId="3F24537C" w14:textId="77777777" w:rsidTr="514CD41E">
        <w:trPr>
          <w:trHeight w:val="48"/>
        </w:trPr>
        <w:tc>
          <w:tcPr>
            <w:tcW w:w="1668" w:type="dxa"/>
            <w:vMerge/>
          </w:tcPr>
          <w:p w14:paraId="73CE815F" w14:textId="77777777" w:rsidR="00B124F0" w:rsidRPr="00930A31" w:rsidRDefault="00B124F0" w:rsidP="004172CC">
            <w:pPr>
              <w:pStyle w:val="Default"/>
              <w:spacing w:before="40" w:after="40"/>
              <w:rPr>
                <w:rFonts w:ascii="Arial" w:hAnsi="Arial" w:cs="Arial"/>
                <w:sz w:val="18"/>
                <w:szCs w:val="18"/>
              </w:rPr>
            </w:pP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4609FA"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F9AE63"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A3DB64" w14:textId="77777777" w:rsidR="00B124F0" w:rsidRPr="00930A31" w:rsidRDefault="00B124F0" w:rsidP="004172CC">
            <w:pPr>
              <w:pStyle w:val="Default"/>
              <w:spacing w:before="40" w:after="40"/>
              <w:rPr>
                <w:rFonts w:ascii="Arial" w:hAnsi="Arial" w:cs="Arial"/>
                <w:color w:val="auto"/>
                <w:sz w:val="18"/>
                <w:szCs w:val="18"/>
              </w:rPr>
            </w:pPr>
            <w:r w:rsidRPr="164B6E1F">
              <w:rPr>
                <w:rFonts w:ascii="Arial" w:hAnsi="Arial" w:cs="Arial"/>
                <w:color w:val="auto"/>
                <w:sz w:val="18"/>
                <w:szCs w:val="18"/>
              </w:rPr>
              <w:t xml:space="preserve">Page </w:t>
            </w:r>
            <w:r>
              <w:rPr>
                <w:rFonts w:ascii="Arial" w:hAnsi="Arial" w:cs="Arial"/>
                <w:color w:val="auto"/>
                <w:sz w:val="18"/>
                <w:szCs w:val="18"/>
              </w:rPr>
              <w:t>5</w:t>
            </w:r>
          </w:p>
        </w:tc>
      </w:tr>
      <w:tr w:rsidR="00B124F0" w:rsidRPr="004C1685" w14:paraId="6A96CDA7" w14:textId="77777777" w:rsidTr="514CD41E">
        <w:trPr>
          <w:trHeight w:val="48"/>
        </w:trPr>
        <w:tc>
          <w:tcPr>
            <w:tcW w:w="1668" w:type="dxa"/>
            <w:vMerge/>
          </w:tcPr>
          <w:p w14:paraId="6FA392D0" w14:textId="77777777" w:rsidR="00B124F0" w:rsidRPr="00930A31" w:rsidRDefault="00B124F0" w:rsidP="004172CC">
            <w:pPr>
              <w:pStyle w:val="Default"/>
              <w:spacing w:before="40" w:after="40"/>
              <w:rPr>
                <w:rFonts w:ascii="Arial" w:hAnsi="Arial" w:cs="Arial"/>
                <w:sz w:val="18"/>
                <w:szCs w:val="18"/>
              </w:rPr>
            </w:pP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441C70"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03DDA9" w14:textId="77777777" w:rsidR="00B124F0" w:rsidRPr="006D0DE7" w:rsidRDefault="00B124F0" w:rsidP="004172CC">
            <w:pPr>
              <w:pStyle w:val="Default"/>
              <w:spacing w:before="40" w:after="40"/>
              <w:rPr>
                <w:rFonts w:ascii="Arial" w:hAnsi="Arial" w:cs="Arial"/>
                <w:sz w:val="18"/>
                <w:szCs w:val="18"/>
              </w:rPr>
            </w:pPr>
            <w:r w:rsidRPr="164B6E1F">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5B88AA" w14:textId="77777777" w:rsidR="00B124F0" w:rsidRPr="006D0DE7" w:rsidRDefault="00B124F0" w:rsidP="004172CC">
            <w:pPr>
              <w:pStyle w:val="Default"/>
              <w:spacing w:before="40" w:after="40"/>
              <w:rPr>
                <w:rFonts w:ascii="Arial" w:hAnsi="Arial" w:cs="Arial"/>
                <w:color w:val="auto"/>
                <w:sz w:val="18"/>
                <w:szCs w:val="18"/>
              </w:rPr>
            </w:pPr>
            <w:r w:rsidRPr="164B6E1F">
              <w:rPr>
                <w:rFonts w:ascii="Arial" w:hAnsi="Arial" w:cs="Arial"/>
                <w:color w:val="auto"/>
                <w:sz w:val="18"/>
                <w:szCs w:val="18"/>
              </w:rPr>
              <w:t xml:space="preserve">Page </w:t>
            </w:r>
            <w:r>
              <w:rPr>
                <w:rFonts w:ascii="Arial" w:hAnsi="Arial" w:cs="Arial"/>
                <w:color w:val="auto"/>
                <w:sz w:val="18"/>
                <w:szCs w:val="18"/>
              </w:rPr>
              <w:t>5</w:t>
            </w:r>
          </w:p>
        </w:tc>
      </w:tr>
      <w:tr w:rsidR="00B124F0" w:rsidRPr="004C1685" w14:paraId="3FEEFA1A" w14:textId="77777777" w:rsidTr="514CD41E">
        <w:trPr>
          <w:trHeight w:val="50"/>
        </w:trPr>
        <w:tc>
          <w:tcPr>
            <w:tcW w:w="1668" w:type="dxa"/>
            <w:vMerge/>
          </w:tcPr>
          <w:p w14:paraId="365C6F16" w14:textId="77777777" w:rsidR="00B124F0" w:rsidRPr="00930A31" w:rsidRDefault="00B124F0" w:rsidP="004172CC">
            <w:pPr>
              <w:pStyle w:val="Default"/>
              <w:spacing w:before="40" w:after="40"/>
              <w:rPr>
                <w:rFonts w:ascii="Arial" w:hAnsi="Arial" w:cs="Arial"/>
                <w:sz w:val="18"/>
                <w:szCs w:val="18"/>
              </w:rPr>
            </w:pP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1E7CA8"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A0EE75" w14:textId="77777777" w:rsidR="00B124F0" w:rsidRPr="006D0DE7" w:rsidRDefault="00B124F0" w:rsidP="004172CC">
            <w:pPr>
              <w:pStyle w:val="Default"/>
              <w:spacing w:before="40" w:after="40"/>
              <w:rPr>
                <w:rFonts w:ascii="Arial" w:hAnsi="Arial" w:cs="Arial"/>
                <w:sz w:val="18"/>
                <w:szCs w:val="18"/>
              </w:rPr>
            </w:pPr>
            <w:r w:rsidRPr="164B6E1F">
              <w:rPr>
                <w:rFonts w:ascii="Arial" w:hAnsi="Arial" w:cs="Arial"/>
                <w:sz w:val="18"/>
                <w:szCs w:val="18"/>
              </w:rPr>
              <w:t>Describe any sensitivity analyses conducted to assess robustness of the synthesized results.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E8C58A" w14:textId="77777777" w:rsidR="00B124F0" w:rsidRPr="006D0DE7" w:rsidRDefault="00B124F0" w:rsidP="004172CC">
            <w:pPr>
              <w:pStyle w:val="Default"/>
              <w:spacing w:before="40" w:after="40"/>
              <w:rPr>
                <w:rFonts w:ascii="Arial" w:hAnsi="Arial" w:cs="Arial"/>
                <w:color w:val="auto"/>
                <w:sz w:val="18"/>
                <w:szCs w:val="18"/>
              </w:rPr>
            </w:pPr>
            <w:r w:rsidRPr="164B6E1F">
              <w:rPr>
                <w:rFonts w:ascii="Arial" w:hAnsi="Arial" w:cs="Arial"/>
                <w:color w:val="auto"/>
                <w:sz w:val="18"/>
                <w:szCs w:val="18"/>
              </w:rPr>
              <w:t xml:space="preserve">Page </w:t>
            </w:r>
            <w:r>
              <w:rPr>
                <w:rFonts w:ascii="Arial" w:hAnsi="Arial" w:cs="Arial"/>
                <w:color w:val="auto"/>
                <w:sz w:val="18"/>
                <w:szCs w:val="18"/>
              </w:rPr>
              <w:t>5</w:t>
            </w:r>
          </w:p>
        </w:tc>
      </w:tr>
      <w:tr w:rsidR="00B124F0" w:rsidRPr="004C1685" w14:paraId="51B74212" w14:textId="77777777" w:rsidTr="514CD41E">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FD8F69"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lastRenderedPageBreak/>
              <w:t>Reporting bias assessment</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73926D"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C52CEC" w14:textId="77777777" w:rsidR="00B124F0" w:rsidRPr="006D0DE7" w:rsidRDefault="00B124F0" w:rsidP="004172CC">
            <w:pPr>
              <w:pStyle w:val="Default"/>
              <w:spacing w:before="40" w:after="40"/>
              <w:rPr>
                <w:rFonts w:ascii="Arial" w:hAnsi="Arial" w:cs="Arial"/>
                <w:sz w:val="18"/>
                <w:szCs w:val="18"/>
              </w:rPr>
            </w:pPr>
            <w:r w:rsidRPr="164B6E1F">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5944F5" w14:textId="77777777" w:rsidR="00B124F0" w:rsidRPr="006D0DE7" w:rsidRDefault="00B124F0" w:rsidP="004172CC">
            <w:pPr>
              <w:pStyle w:val="Default"/>
              <w:spacing w:before="40" w:after="40"/>
              <w:rPr>
                <w:rFonts w:ascii="Arial" w:hAnsi="Arial" w:cs="Arial"/>
                <w:color w:val="auto"/>
                <w:sz w:val="18"/>
                <w:szCs w:val="18"/>
              </w:rPr>
            </w:pPr>
            <w:r w:rsidRPr="164B6E1F">
              <w:rPr>
                <w:rFonts w:ascii="Arial" w:hAnsi="Arial" w:cs="Arial"/>
                <w:color w:val="auto"/>
                <w:sz w:val="18"/>
                <w:szCs w:val="18"/>
              </w:rPr>
              <w:t xml:space="preserve">Page </w:t>
            </w:r>
            <w:r>
              <w:rPr>
                <w:rFonts w:ascii="Arial" w:hAnsi="Arial" w:cs="Arial"/>
                <w:color w:val="auto"/>
                <w:sz w:val="18"/>
                <w:szCs w:val="18"/>
              </w:rPr>
              <w:t>5</w:t>
            </w:r>
          </w:p>
        </w:tc>
      </w:tr>
      <w:tr w:rsidR="00B124F0" w:rsidRPr="004C1685" w14:paraId="46A0854F" w14:textId="77777777" w:rsidTr="514CD41E">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6E88EC"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87C483"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8ABC52"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674A76" w14:textId="77777777" w:rsidR="00B124F0" w:rsidRPr="00930A31" w:rsidRDefault="00B124F0" w:rsidP="004172CC">
            <w:pPr>
              <w:pStyle w:val="Default"/>
              <w:spacing w:before="40" w:after="40"/>
              <w:rPr>
                <w:rFonts w:ascii="Arial" w:hAnsi="Arial" w:cs="Arial"/>
                <w:color w:val="auto"/>
                <w:sz w:val="18"/>
                <w:szCs w:val="18"/>
              </w:rPr>
            </w:pPr>
            <w:r w:rsidRPr="164B6E1F">
              <w:rPr>
                <w:rFonts w:ascii="Arial" w:hAnsi="Arial" w:cs="Arial"/>
                <w:color w:val="auto"/>
                <w:sz w:val="18"/>
                <w:szCs w:val="18"/>
              </w:rPr>
              <w:t xml:space="preserve">Page </w:t>
            </w:r>
            <w:r>
              <w:rPr>
                <w:rFonts w:ascii="Arial" w:hAnsi="Arial" w:cs="Arial"/>
                <w:color w:val="auto"/>
                <w:sz w:val="18"/>
                <w:szCs w:val="18"/>
              </w:rPr>
              <w:t>5</w:t>
            </w:r>
          </w:p>
        </w:tc>
      </w:tr>
      <w:tr w:rsidR="00B124F0" w:rsidRPr="004C1685" w14:paraId="74C43A63" w14:textId="77777777" w:rsidTr="514CD41E">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1726F0FB" w14:textId="77777777" w:rsidR="00B124F0" w:rsidRPr="00930A31" w:rsidRDefault="00B124F0" w:rsidP="004172CC">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4BF79963" w14:textId="77777777" w:rsidR="00B124F0" w:rsidRPr="00930A31" w:rsidRDefault="00B124F0" w:rsidP="004172CC">
            <w:pPr>
              <w:pStyle w:val="Default"/>
              <w:jc w:val="center"/>
              <w:rPr>
                <w:rFonts w:ascii="Arial" w:hAnsi="Arial" w:cs="Arial"/>
                <w:color w:val="auto"/>
                <w:sz w:val="18"/>
                <w:szCs w:val="18"/>
              </w:rPr>
            </w:pPr>
          </w:p>
        </w:tc>
      </w:tr>
      <w:tr w:rsidR="00B124F0" w:rsidRPr="004C1685" w14:paraId="5F60EBEC" w14:textId="77777777" w:rsidTr="514CD41E">
        <w:trPr>
          <w:trHeight w:val="48"/>
        </w:trPr>
        <w:tc>
          <w:tcPr>
            <w:tcW w:w="1668" w:type="dxa"/>
            <w:vMerge w:val="restart"/>
            <w:tcBorders>
              <w:top w:val="single" w:sz="5" w:space="0" w:color="000000" w:themeColor="text1"/>
              <w:left w:val="single" w:sz="5" w:space="0" w:color="000000" w:themeColor="text1"/>
              <w:right w:val="single" w:sz="5" w:space="0" w:color="000000" w:themeColor="text1"/>
            </w:tcBorders>
          </w:tcPr>
          <w:p w14:paraId="2700D67C"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3129E3"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20D750"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F0D67B" w14:textId="77777777" w:rsidR="00B124F0" w:rsidRPr="00930A31" w:rsidRDefault="00B124F0" w:rsidP="004172CC">
            <w:pPr>
              <w:pStyle w:val="Default"/>
              <w:spacing w:before="40" w:after="40"/>
              <w:rPr>
                <w:rFonts w:ascii="Arial" w:hAnsi="Arial" w:cs="Arial"/>
                <w:color w:val="auto"/>
                <w:sz w:val="18"/>
                <w:szCs w:val="18"/>
              </w:rPr>
            </w:pPr>
            <w:r w:rsidRPr="164B6E1F">
              <w:rPr>
                <w:rFonts w:ascii="Arial" w:hAnsi="Arial" w:cs="Arial"/>
                <w:color w:val="auto"/>
                <w:sz w:val="18"/>
                <w:szCs w:val="18"/>
              </w:rPr>
              <w:t xml:space="preserve">Page </w:t>
            </w:r>
            <w:r>
              <w:rPr>
                <w:rFonts w:ascii="Arial" w:hAnsi="Arial" w:cs="Arial"/>
                <w:color w:val="auto"/>
                <w:sz w:val="18"/>
                <w:szCs w:val="18"/>
              </w:rPr>
              <w:t>5</w:t>
            </w:r>
            <w:r w:rsidRPr="164B6E1F">
              <w:rPr>
                <w:rFonts w:ascii="Arial" w:hAnsi="Arial" w:cs="Arial"/>
                <w:color w:val="auto"/>
                <w:sz w:val="18"/>
                <w:szCs w:val="18"/>
              </w:rPr>
              <w:t xml:space="preserve"> and </w:t>
            </w:r>
            <w:proofErr w:type="spellStart"/>
            <w:r w:rsidRPr="164B6E1F">
              <w:rPr>
                <w:rFonts w:ascii="Arial" w:hAnsi="Arial" w:cs="Arial"/>
                <w:color w:val="auto"/>
                <w:sz w:val="18"/>
                <w:szCs w:val="18"/>
              </w:rPr>
              <w:t>FIgure</w:t>
            </w:r>
            <w:proofErr w:type="spellEnd"/>
            <w:r w:rsidRPr="164B6E1F">
              <w:rPr>
                <w:rFonts w:ascii="Arial" w:hAnsi="Arial" w:cs="Arial"/>
                <w:color w:val="auto"/>
                <w:sz w:val="18"/>
                <w:szCs w:val="18"/>
              </w:rPr>
              <w:t xml:space="preserve"> 1</w:t>
            </w:r>
          </w:p>
        </w:tc>
      </w:tr>
      <w:tr w:rsidR="00B124F0" w:rsidRPr="004C1685" w14:paraId="7A417F24" w14:textId="77777777" w:rsidTr="514CD41E">
        <w:trPr>
          <w:trHeight w:val="48"/>
        </w:trPr>
        <w:tc>
          <w:tcPr>
            <w:tcW w:w="1668" w:type="dxa"/>
            <w:vMerge/>
          </w:tcPr>
          <w:p w14:paraId="2447A244" w14:textId="77777777" w:rsidR="00B124F0" w:rsidRPr="00930A31" w:rsidRDefault="00B124F0" w:rsidP="004172CC">
            <w:pPr>
              <w:pStyle w:val="Default"/>
              <w:spacing w:before="40" w:after="40"/>
              <w:rPr>
                <w:rFonts w:ascii="Arial" w:hAnsi="Arial" w:cs="Arial"/>
                <w:sz w:val="18"/>
                <w:szCs w:val="18"/>
              </w:rPr>
            </w:pP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28C2E6"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C9D43D"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DFE42D" w14:textId="77777777" w:rsidR="00B124F0" w:rsidRPr="00930A31" w:rsidRDefault="00B124F0" w:rsidP="004172CC">
            <w:pPr>
              <w:pStyle w:val="Default"/>
              <w:spacing w:before="40" w:after="40"/>
              <w:rPr>
                <w:rFonts w:ascii="Arial" w:hAnsi="Arial" w:cs="Arial"/>
                <w:color w:val="auto"/>
                <w:sz w:val="18"/>
                <w:szCs w:val="18"/>
              </w:rPr>
            </w:pPr>
            <w:r w:rsidRPr="164B6E1F">
              <w:rPr>
                <w:rFonts w:ascii="Arial" w:hAnsi="Arial" w:cs="Arial"/>
                <w:color w:val="auto"/>
                <w:sz w:val="18"/>
                <w:szCs w:val="18"/>
              </w:rPr>
              <w:t>Figure 1</w:t>
            </w:r>
          </w:p>
        </w:tc>
      </w:tr>
      <w:tr w:rsidR="00B124F0" w:rsidRPr="004C1685" w14:paraId="605CCCF9" w14:textId="77777777" w:rsidTr="514CD41E">
        <w:trPr>
          <w:trHeight w:val="103"/>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B77E64"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7894F9"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F7FBB6"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803421" w14:textId="18D7CCA3" w:rsidR="00B124F0" w:rsidRPr="00930A31" w:rsidRDefault="00B124F0" w:rsidP="004172CC">
            <w:pPr>
              <w:pStyle w:val="Default"/>
              <w:spacing w:before="40" w:after="40"/>
              <w:rPr>
                <w:rFonts w:ascii="Arial" w:hAnsi="Arial" w:cs="Arial"/>
                <w:color w:val="auto"/>
                <w:sz w:val="18"/>
                <w:szCs w:val="18"/>
              </w:rPr>
            </w:pPr>
            <w:r w:rsidRPr="514CD41E">
              <w:rPr>
                <w:rFonts w:ascii="Arial" w:hAnsi="Arial" w:cs="Arial"/>
                <w:color w:val="auto"/>
                <w:sz w:val="18"/>
                <w:szCs w:val="18"/>
              </w:rPr>
              <w:t xml:space="preserve">Supplementary material – Table </w:t>
            </w:r>
            <w:ins w:id="0" w:author="Helen Twohig" w:date="2023-12-05T15:05:00Z">
              <w:r w:rsidR="73309A43" w:rsidRPr="514CD41E">
                <w:rPr>
                  <w:rFonts w:ascii="Arial" w:hAnsi="Arial" w:cs="Arial"/>
                  <w:color w:val="auto"/>
                  <w:sz w:val="18"/>
                  <w:szCs w:val="18"/>
                </w:rPr>
                <w:t>3</w:t>
              </w:r>
            </w:ins>
            <w:del w:id="1" w:author="Helen Twohig" w:date="2023-12-05T15:05:00Z">
              <w:r w:rsidRPr="514CD41E" w:rsidDel="00B124F0">
                <w:rPr>
                  <w:rFonts w:ascii="Arial" w:hAnsi="Arial" w:cs="Arial"/>
                  <w:color w:val="auto"/>
                  <w:sz w:val="18"/>
                  <w:szCs w:val="18"/>
                </w:rPr>
                <w:delText>1</w:delText>
              </w:r>
            </w:del>
          </w:p>
        </w:tc>
      </w:tr>
      <w:tr w:rsidR="00B124F0" w:rsidRPr="004C1685" w14:paraId="7DC616E0" w14:textId="77777777" w:rsidTr="514CD41E">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305761"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9505CB"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0C299F"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A56950" w14:textId="1378A3A8" w:rsidR="00B124F0" w:rsidRPr="00930A31" w:rsidRDefault="00B124F0" w:rsidP="004172CC">
            <w:pPr>
              <w:pStyle w:val="Default"/>
              <w:spacing w:before="40" w:after="40"/>
              <w:rPr>
                <w:rFonts w:ascii="Arial" w:hAnsi="Arial" w:cs="Arial"/>
                <w:color w:val="auto"/>
                <w:sz w:val="18"/>
                <w:szCs w:val="18"/>
              </w:rPr>
            </w:pPr>
            <w:r w:rsidRPr="514CD41E">
              <w:rPr>
                <w:rFonts w:ascii="Arial" w:hAnsi="Arial" w:cs="Arial"/>
                <w:color w:val="auto"/>
                <w:sz w:val="18"/>
                <w:szCs w:val="18"/>
              </w:rPr>
              <w:t xml:space="preserve">Supplementary material – Table </w:t>
            </w:r>
            <w:ins w:id="2" w:author="Helen Twohig" w:date="2023-12-05T15:05:00Z">
              <w:r w:rsidR="4FECD5A9" w:rsidRPr="514CD41E">
                <w:rPr>
                  <w:rFonts w:ascii="Arial" w:hAnsi="Arial" w:cs="Arial"/>
                  <w:color w:val="auto"/>
                  <w:sz w:val="18"/>
                  <w:szCs w:val="18"/>
                </w:rPr>
                <w:t>4</w:t>
              </w:r>
            </w:ins>
            <w:del w:id="3" w:author="Helen Twohig" w:date="2023-12-05T15:05:00Z">
              <w:r w:rsidRPr="514CD41E" w:rsidDel="00B124F0">
                <w:rPr>
                  <w:rFonts w:ascii="Arial" w:hAnsi="Arial" w:cs="Arial"/>
                  <w:color w:val="auto"/>
                  <w:sz w:val="18"/>
                  <w:szCs w:val="18"/>
                </w:rPr>
                <w:delText>1</w:delText>
              </w:r>
            </w:del>
          </w:p>
        </w:tc>
      </w:tr>
      <w:tr w:rsidR="00B124F0" w:rsidRPr="004C1685" w14:paraId="20BA28E9" w14:textId="77777777" w:rsidTr="514CD41E">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687DBF"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ACD14B"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E5F9F8"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B38320" w14:textId="77777777" w:rsidR="00B124F0" w:rsidRPr="00930A31" w:rsidRDefault="00B124F0" w:rsidP="004172CC">
            <w:pPr>
              <w:pStyle w:val="Default"/>
              <w:spacing w:before="40" w:after="40"/>
              <w:rPr>
                <w:rFonts w:ascii="Arial" w:hAnsi="Arial" w:cs="Arial"/>
                <w:color w:val="auto"/>
                <w:sz w:val="18"/>
                <w:szCs w:val="18"/>
              </w:rPr>
            </w:pPr>
            <w:r w:rsidRPr="164B6E1F">
              <w:rPr>
                <w:rFonts w:ascii="Arial" w:hAnsi="Arial" w:cs="Arial"/>
                <w:color w:val="auto"/>
                <w:sz w:val="18"/>
                <w:szCs w:val="18"/>
              </w:rPr>
              <w:t xml:space="preserve">Pages </w:t>
            </w:r>
            <w:r>
              <w:rPr>
                <w:rFonts w:ascii="Arial" w:hAnsi="Arial" w:cs="Arial"/>
                <w:color w:val="auto"/>
                <w:sz w:val="18"/>
                <w:szCs w:val="18"/>
              </w:rPr>
              <w:t>5</w:t>
            </w:r>
            <w:r w:rsidRPr="164B6E1F">
              <w:rPr>
                <w:rFonts w:ascii="Arial" w:hAnsi="Arial" w:cs="Arial"/>
                <w:color w:val="auto"/>
                <w:sz w:val="18"/>
                <w:szCs w:val="18"/>
              </w:rPr>
              <w:t xml:space="preserve"> and Figures 3-5</w:t>
            </w:r>
          </w:p>
        </w:tc>
      </w:tr>
      <w:tr w:rsidR="00B124F0" w:rsidRPr="004C1685" w14:paraId="6DCD1C97" w14:textId="77777777" w:rsidTr="514CD41E">
        <w:trPr>
          <w:trHeight w:val="48"/>
        </w:trPr>
        <w:tc>
          <w:tcPr>
            <w:tcW w:w="1668" w:type="dxa"/>
            <w:vMerge w:val="restart"/>
            <w:tcBorders>
              <w:top w:val="single" w:sz="5" w:space="0" w:color="000000" w:themeColor="text1"/>
              <w:left w:val="single" w:sz="5" w:space="0" w:color="000000" w:themeColor="text1"/>
              <w:right w:val="single" w:sz="5" w:space="0" w:color="000000" w:themeColor="text1"/>
            </w:tcBorders>
          </w:tcPr>
          <w:p w14:paraId="20C034A9"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B0EBD9"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549D02"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17F98A" w14:textId="1DBA4DB4" w:rsidR="00B124F0" w:rsidRPr="00930A31" w:rsidRDefault="00B124F0" w:rsidP="004172CC">
            <w:pPr>
              <w:pStyle w:val="Default"/>
              <w:spacing w:before="40" w:after="40"/>
              <w:rPr>
                <w:rFonts w:ascii="Arial" w:hAnsi="Arial" w:cs="Arial"/>
                <w:color w:val="auto"/>
                <w:sz w:val="18"/>
                <w:szCs w:val="18"/>
              </w:rPr>
            </w:pPr>
            <w:r w:rsidRPr="514CD41E">
              <w:rPr>
                <w:rFonts w:ascii="Arial" w:hAnsi="Arial" w:cs="Arial"/>
                <w:color w:val="auto"/>
                <w:sz w:val="18"/>
                <w:szCs w:val="18"/>
              </w:rPr>
              <w:t xml:space="preserve">Pages </w:t>
            </w:r>
            <w:del w:id="4" w:author="Helen Twohig" w:date="2023-12-05T15:07:00Z">
              <w:r w:rsidRPr="514CD41E" w:rsidDel="00B124F0">
                <w:rPr>
                  <w:rFonts w:ascii="Arial" w:hAnsi="Arial" w:cs="Arial"/>
                  <w:color w:val="auto"/>
                  <w:sz w:val="18"/>
                  <w:szCs w:val="18"/>
                </w:rPr>
                <w:delText>6-</w:delText>
              </w:r>
            </w:del>
            <w:r w:rsidRPr="514CD41E">
              <w:rPr>
                <w:rFonts w:ascii="Arial" w:hAnsi="Arial" w:cs="Arial"/>
                <w:color w:val="auto"/>
                <w:sz w:val="18"/>
                <w:szCs w:val="18"/>
              </w:rPr>
              <w:t>8</w:t>
            </w:r>
            <w:ins w:id="5" w:author="Helen Twohig" w:date="2023-12-05T15:07:00Z">
              <w:r w:rsidR="1957E434" w:rsidRPr="514CD41E">
                <w:rPr>
                  <w:rFonts w:ascii="Arial" w:hAnsi="Arial" w:cs="Arial"/>
                  <w:color w:val="auto"/>
                  <w:sz w:val="18"/>
                  <w:szCs w:val="18"/>
                </w:rPr>
                <w:t>-13</w:t>
              </w:r>
            </w:ins>
          </w:p>
        </w:tc>
      </w:tr>
      <w:tr w:rsidR="00B124F0" w:rsidRPr="004C1685" w14:paraId="08ECDF82" w14:textId="77777777" w:rsidTr="514CD41E">
        <w:trPr>
          <w:trHeight w:val="203"/>
        </w:trPr>
        <w:tc>
          <w:tcPr>
            <w:tcW w:w="1668" w:type="dxa"/>
            <w:vMerge/>
          </w:tcPr>
          <w:p w14:paraId="70CEB7A0" w14:textId="77777777" w:rsidR="00B124F0" w:rsidRPr="00930A31" w:rsidRDefault="00B124F0" w:rsidP="004172CC">
            <w:pPr>
              <w:pStyle w:val="Default"/>
              <w:spacing w:before="40" w:after="40"/>
              <w:rPr>
                <w:rFonts w:ascii="Arial" w:hAnsi="Arial" w:cs="Arial"/>
                <w:sz w:val="18"/>
                <w:szCs w:val="18"/>
              </w:rPr>
            </w:pP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676F2F"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2133DE"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CFA4AB" w14:textId="4374E4AF" w:rsidR="00B124F0" w:rsidRPr="00930A31" w:rsidRDefault="00B124F0" w:rsidP="004172CC">
            <w:pPr>
              <w:pStyle w:val="Default"/>
              <w:spacing w:before="40" w:after="40"/>
              <w:rPr>
                <w:rFonts w:ascii="Arial" w:hAnsi="Arial" w:cs="Arial"/>
                <w:color w:val="auto"/>
                <w:sz w:val="18"/>
                <w:szCs w:val="18"/>
              </w:rPr>
            </w:pPr>
            <w:r w:rsidRPr="514CD41E">
              <w:rPr>
                <w:rFonts w:ascii="Arial" w:hAnsi="Arial" w:cs="Arial"/>
                <w:color w:val="auto"/>
                <w:sz w:val="18"/>
                <w:szCs w:val="18"/>
              </w:rPr>
              <w:t xml:space="preserve">Pages </w:t>
            </w:r>
            <w:ins w:id="6" w:author="Helen Twohig" w:date="2023-12-05T15:07:00Z">
              <w:r w:rsidR="364E532E" w:rsidRPr="514CD41E">
                <w:rPr>
                  <w:rFonts w:ascii="Arial" w:hAnsi="Arial" w:cs="Arial"/>
                  <w:color w:val="auto"/>
                  <w:sz w:val="18"/>
                  <w:szCs w:val="18"/>
                </w:rPr>
                <w:t>9</w:t>
              </w:r>
            </w:ins>
            <w:ins w:id="7" w:author="Helen Twohig" w:date="2023-12-05T15:08:00Z">
              <w:r w:rsidR="1FBE7A98" w:rsidRPr="514CD41E">
                <w:rPr>
                  <w:rFonts w:ascii="Arial" w:hAnsi="Arial" w:cs="Arial"/>
                  <w:color w:val="auto"/>
                  <w:sz w:val="18"/>
                  <w:szCs w:val="18"/>
                </w:rPr>
                <w:t>-11</w:t>
              </w:r>
            </w:ins>
            <w:del w:id="8" w:author="Helen Twohig" w:date="2023-12-05T15:07:00Z">
              <w:r w:rsidRPr="514CD41E" w:rsidDel="00B124F0">
                <w:rPr>
                  <w:rFonts w:ascii="Arial" w:hAnsi="Arial" w:cs="Arial"/>
                  <w:color w:val="auto"/>
                  <w:sz w:val="18"/>
                  <w:szCs w:val="18"/>
                </w:rPr>
                <w:delText>6-8</w:delText>
              </w:r>
            </w:del>
          </w:p>
        </w:tc>
      </w:tr>
      <w:tr w:rsidR="00B124F0" w:rsidRPr="004C1685" w14:paraId="560EBE94" w14:textId="77777777" w:rsidTr="514CD41E">
        <w:trPr>
          <w:trHeight w:val="48"/>
        </w:trPr>
        <w:tc>
          <w:tcPr>
            <w:tcW w:w="1668" w:type="dxa"/>
            <w:vMerge/>
          </w:tcPr>
          <w:p w14:paraId="0247383A" w14:textId="77777777" w:rsidR="00B124F0" w:rsidRPr="00930A31" w:rsidRDefault="00B124F0" w:rsidP="004172CC">
            <w:pPr>
              <w:pStyle w:val="Default"/>
              <w:spacing w:before="40" w:after="40"/>
              <w:rPr>
                <w:rFonts w:ascii="Arial" w:hAnsi="Arial" w:cs="Arial"/>
                <w:sz w:val="18"/>
                <w:szCs w:val="18"/>
              </w:rPr>
            </w:pP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44ACD1"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A673B1" w14:textId="77777777" w:rsidR="00B124F0" w:rsidRPr="006D0DE7" w:rsidRDefault="00B124F0" w:rsidP="004172CC">
            <w:pPr>
              <w:pStyle w:val="Default"/>
              <w:spacing w:before="40" w:after="40"/>
              <w:rPr>
                <w:rFonts w:ascii="Arial" w:hAnsi="Arial" w:cs="Arial"/>
                <w:sz w:val="18"/>
                <w:szCs w:val="18"/>
              </w:rPr>
            </w:pPr>
            <w:r w:rsidRPr="164B6E1F">
              <w:rPr>
                <w:rFonts w:ascii="Arial" w:hAnsi="Arial" w:cs="Arial"/>
                <w:sz w:val="18"/>
                <w:szCs w:val="18"/>
              </w:rPr>
              <w:t>Present results of all investigations of possible causes of heterogeneity among study results.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B12CC2" w14:textId="76EC24DF" w:rsidR="00B124F0" w:rsidRPr="006D0DE7" w:rsidRDefault="00B124F0" w:rsidP="004172CC">
            <w:pPr>
              <w:pStyle w:val="Default"/>
              <w:spacing w:before="40" w:after="40"/>
              <w:rPr>
                <w:rFonts w:ascii="Arial" w:hAnsi="Arial" w:cs="Arial"/>
                <w:color w:val="auto"/>
                <w:sz w:val="18"/>
                <w:szCs w:val="18"/>
              </w:rPr>
            </w:pPr>
            <w:r w:rsidRPr="514CD41E">
              <w:rPr>
                <w:rFonts w:ascii="Arial" w:hAnsi="Arial" w:cs="Arial"/>
                <w:color w:val="auto"/>
                <w:sz w:val="18"/>
                <w:szCs w:val="18"/>
              </w:rPr>
              <w:t xml:space="preserve">Pages </w:t>
            </w:r>
            <w:ins w:id="9" w:author="Helen Twohig" w:date="2023-12-05T15:07:00Z">
              <w:r w:rsidR="5D54C782" w:rsidRPr="514CD41E">
                <w:rPr>
                  <w:rFonts w:ascii="Arial" w:hAnsi="Arial" w:cs="Arial"/>
                  <w:color w:val="auto"/>
                  <w:sz w:val="18"/>
                  <w:szCs w:val="18"/>
                </w:rPr>
                <w:t>9</w:t>
              </w:r>
            </w:ins>
            <w:ins w:id="10" w:author="Helen Twohig" w:date="2023-12-05T15:08:00Z">
              <w:r w:rsidR="614A302A" w:rsidRPr="514CD41E">
                <w:rPr>
                  <w:rFonts w:ascii="Arial" w:hAnsi="Arial" w:cs="Arial"/>
                  <w:color w:val="auto"/>
                  <w:sz w:val="18"/>
                  <w:szCs w:val="18"/>
                </w:rPr>
                <w:t>-11</w:t>
              </w:r>
            </w:ins>
            <w:del w:id="11" w:author="Helen Twohig" w:date="2023-12-05T15:07:00Z">
              <w:r w:rsidRPr="514CD41E" w:rsidDel="00B124F0">
                <w:rPr>
                  <w:rFonts w:ascii="Arial" w:hAnsi="Arial" w:cs="Arial"/>
                  <w:color w:val="auto"/>
                  <w:sz w:val="18"/>
                  <w:szCs w:val="18"/>
                </w:rPr>
                <w:delText>6-7</w:delText>
              </w:r>
            </w:del>
          </w:p>
        </w:tc>
      </w:tr>
      <w:tr w:rsidR="00B124F0" w:rsidRPr="004C1685" w14:paraId="6D52F11A" w14:textId="77777777" w:rsidTr="514CD41E">
        <w:trPr>
          <w:trHeight w:val="48"/>
        </w:trPr>
        <w:tc>
          <w:tcPr>
            <w:tcW w:w="1668" w:type="dxa"/>
            <w:vMerge/>
          </w:tcPr>
          <w:p w14:paraId="0EB22523" w14:textId="77777777" w:rsidR="00B124F0" w:rsidRPr="00930A31" w:rsidRDefault="00B124F0" w:rsidP="004172CC">
            <w:pPr>
              <w:pStyle w:val="Default"/>
              <w:spacing w:before="40" w:after="40"/>
              <w:rPr>
                <w:rFonts w:ascii="Arial" w:hAnsi="Arial" w:cs="Arial"/>
                <w:sz w:val="18"/>
                <w:szCs w:val="18"/>
              </w:rPr>
            </w:pP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475C5F"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AF8C3E"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A3F74C" w14:textId="220F817A" w:rsidR="00B124F0" w:rsidRPr="00930A31" w:rsidRDefault="00B124F0" w:rsidP="004172CC">
            <w:pPr>
              <w:pStyle w:val="Default"/>
              <w:spacing w:before="40" w:after="40"/>
              <w:rPr>
                <w:rFonts w:ascii="Arial" w:hAnsi="Arial" w:cs="Arial"/>
                <w:color w:val="auto"/>
                <w:sz w:val="18"/>
                <w:szCs w:val="18"/>
              </w:rPr>
            </w:pPr>
            <w:r w:rsidRPr="514CD41E">
              <w:rPr>
                <w:rFonts w:ascii="Arial" w:hAnsi="Arial" w:cs="Arial"/>
                <w:color w:val="auto"/>
                <w:sz w:val="18"/>
                <w:szCs w:val="18"/>
              </w:rPr>
              <w:t xml:space="preserve">Pages </w:t>
            </w:r>
            <w:ins w:id="12" w:author="Helen Twohig" w:date="2023-12-05T15:07:00Z">
              <w:r w:rsidR="04EC35C4" w:rsidRPr="514CD41E">
                <w:rPr>
                  <w:rFonts w:ascii="Arial" w:hAnsi="Arial" w:cs="Arial"/>
                  <w:color w:val="auto"/>
                  <w:sz w:val="18"/>
                  <w:szCs w:val="18"/>
                </w:rPr>
                <w:t>9</w:t>
              </w:r>
            </w:ins>
            <w:ins w:id="13" w:author="Helen Twohig" w:date="2023-12-05T15:08:00Z">
              <w:r w:rsidR="04013069" w:rsidRPr="514CD41E">
                <w:rPr>
                  <w:rFonts w:ascii="Arial" w:hAnsi="Arial" w:cs="Arial"/>
                  <w:color w:val="auto"/>
                  <w:sz w:val="18"/>
                  <w:szCs w:val="18"/>
                </w:rPr>
                <w:t>-11</w:t>
              </w:r>
            </w:ins>
            <w:del w:id="14" w:author="Helen Twohig" w:date="2023-12-05T15:07:00Z">
              <w:r w:rsidRPr="514CD41E" w:rsidDel="00B124F0">
                <w:rPr>
                  <w:rFonts w:ascii="Arial" w:hAnsi="Arial" w:cs="Arial"/>
                  <w:color w:val="auto"/>
                  <w:sz w:val="18"/>
                  <w:szCs w:val="18"/>
                </w:rPr>
                <w:delText>6-8</w:delText>
              </w:r>
            </w:del>
          </w:p>
        </w:tc>
      </w:tr>
      <w:tr w:rsidR="00B124F0" w:rsidRPr="004C1685" w14:paraId="5BA4CEA3" w14:textId="77777777" w:rsidTr="514CD41E">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F87220"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3EFCE2"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7839FA" w14:textId="77777777" w:rsidR="00B124F0" w:rsidRPr="006D0DE7" w:rsidRDefault="00B124F0" w:rsidP="004172CC">
            <w:pPr>
              <w:pStyle w:val="Default"/>
              <w:spacing w:before="40" w:after="40"/>
              <w:rPr>
                <w:rFonts w:ascii="Arial" w:hAnsi="Arial" w:cs="Arial"/>
                <w:sz w:val="18"/>
                <w:szCs w:val="18"/>
              </w:rPr>
            </w:pPr>
            <w:r w:rsidRPr="164B6E1F">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54F76C" w14:textId="1453C158" w:rsidR="00B124F0" w:rsidRPr="006D0DE7" w:rsidRDefault="00B124F0" w:rsidP="004172CC">
            <w:pPr>
              <w:pStyle w:val="Default"/>
              <w:spacing w:before="40" w:after="40"/>
              <w:rPr>
                <w:rFonts w:ascii="Arial" w:hAnsi="Arial" w:cs="Arial"/>
                <w:color w:val="auto"/>
                <w:sz w:val="18"/>
                <w:szCs w:val="18"/>
              </w:rPr>
            </w:pPr>
            <w:r w:rsidRPr="514CD41E">
              <w:rPr>
                <w:rFonts w:ascii="Arial" w:hAnsi="Arial" w:cs="Arial"/>
                <w:color w:val="auto"/>
                <w:sz w:val="18"/>
                <w:szCs w:val="18"/>
              </w:rPr>
              <w:t xml:space="preserve">Page </w:t>
            </w:r>
            <w:ins w:id="15" w:author="Helen Twohig" w:date="2023-12-05T15:08:00Z">
              <w:r w:rsidR="1F447AD8" w:rsidRPr="514CD41E">
                <w:rPr>
                  <w:rFonts w:ascii="Arial" w:hAnsi="Arial" w:cs="Arial"/>
                  <w:color w:val="auto"/>
                  <w:sz w:val="18"/>
                  <w:szCs w:val="18"/>
                </w:rPr>
                <w:t>9-13</w:t>
              </w:r>
            </w:ins>
            <w:del w:id="16" w:author="Helen Twohig" w:date="2023-12-05T15:08:00Z">
              <w:r w:rsidRPr="514CD41E" w:rsidDel="00B124F0">
                <w:rPr>
                  <w:rFonts w:ascii="Arial" w:hAnsi="Arial" w:cs="Arial"/>
                  <w:color w:val="auto"/>
                  <w:sz w:val="18"/>
                  <w:szCs w:val="18"/>
                </w:rPr>
                <w:delText>6</w:delText>
              </w:r>
            </w:del>
          </w:p>
        </w:tc>
      </w:tr>
      <w:tr w:rsidR="00B124F0" w:rsidRPr="004C1685" w14:paraId="2D204867" w14:textId="77777777" w:rsidTr="514CD41E">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982C56"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E9D960"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451490" w14:textId="77777777" w:rsidR="00B124F0" w:rsidRPr="006D0DE7" w:rsidRDefault="00B124F0" w:rsidP="004172CC">
            <w:pPr>
              <w:pStyle w:val="Default"/>
              <w:spacing w:before="40" w:after="40"/>
              <w:rPr>
                <w:rFonts w:ascii="Arial" w:hAnsi="Arial" w:cs="Arial"/>
                <w:sz w:val="18"/>
                <w:szCs w:val="18"/>
              </w:rPr>
            </w:pPr>
            <w:r w:rsidRPr="164B6E1F">
              <w:rPr>
                <w:rFonts w:ascii="Arial" w:hAnsi="Arial" w:cs="Arial"/>
                <w:sz w:val="18"/>
                <w:szCs w:val="18"/>
              </w:rPr>
              <w:t>Present assessments of certainty (or confidence) in the body of evidence for each outcome assessed.</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32A63D" w14:textId="4E3182BD" w:rsidR="00B124F0" w:rsidRPr="006D0DE7" w:rsidRDefault="00B124F0" w:rsidP="004172CC">
            <w:pPr>
              <w:pStyle w:val="Default"/>
              <w:spacing w:before="40" w:after="40"/>
              <w:rPr>
                <w:rFonts w:ascii="Arial" w:hAnsi="Arial" w:cs="Arial"/>
                <w:color w:val="auto"/>
                <w:sz w:val="18"/>
                <w:szCs w:val="18"/>
              </w:rPr>
            </w:pPr>
            <w:r w:rsidRPr="514CD41E">
              <w:rPr>
                <w:rFonts w:ascii="Arial" w:hAnsi="Arial" w:cs="Arial"/>
                <w:color w:val="auto"/>
                <w:sz w:val="18"/>
                <w:szCs w:val="18"/>
              </w:rPr>
              <w:t xml:space="preserve">Pages </w:t>
            </w:r>
            <w:ins w:id="17" w:author="Helen Twohig" w:date="2023-12-05T15:08:00Z">
              <w:r w:rsidR="4957D1F1" w:rsidRPr="514CD41E">
                <w:rPr>
                  <w:rFonts w:ascii="Arial" w:hAnsi="Arial" w:cs="Arial"/>
                  <w:color w:val="auto"/>
                  <w:sz w:val="18"/>
                  <w:szCs w:val="18"/>
                </w:rPr>
                <w:t>9-13</w:t>
              </w:r>
            </w:ins>
            <w:del w:id="18" w:author="Helen Twohig" w:date="2023-12-05T15:08:00Z">
              <w:r w:rsidRPr="514CD41E" w:rsidDel="00B124F0">
                <w:rPr>
                  <w:rFonts w:ascii="Arial" w:hAnsi="Arial" w:cs="Arial"/>
                  <w:color w:val="auto"/>
                  <w:sz w:val="18"/>
                  <w:szCs w:val="18"/>
                </w:rPr>
                <w:delText>6-8</w:delText>
              </w:r>
            </w:del>
          </w:p>
        </w:tc>
      </w:tr>
      <w:tr w:rsidR="00B124F0" w:rsidRPr="004C1685" w14:paraId="78DFADDD" w14:textId="77777777" w:rsidTr="514CD41E">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4A8673E1" w14:textId="77777777" w:rsidR="00B124F0" w:rsidRPr="00930A31" w:rsidRDefault="00B124F0" w:rsidP="004172CC">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23185E20" w14:textId="77777777" w:rsidR="00B124F0" w:rsidRPr="00930A31" w:rsidRDefault="00B124F0" w:rsidP="004172CC">
            <w:pPr>
              <w:pStyle w:val="Default"/>
              <w:jc w:val="center"/>
              <w:rPr>
                <w:rFonts w:ascii="Arial" w:hAnsi="Arial" w:cs="Arial"/>
                <w:color w:val="auto"/>
                <w:sz w:val="18"/>
                <w:szCs w:val="18"/>
              </w:rPr>
            </w:pPr>
          </w:p>
        </w:tc>
      </w:tr>
      <w:tr w:rsidR="00B124F0" w:rsidRPr="004C1685" w14:paraId="6D618A12" w14:textId="77777777" w:rsidTr="514CD41E">
        <w:trPr>
          <w:trHeight w:val="48"/>
        </w:trPr>
        <w:tc>
          <w:tcPr>
            <w:tcW w:w="1668" w:type="dxa"/>
            <w:vMerge w:val="restart"/>
            <w:tcBorders>
              <w:top w:val="single" w:sz="5" w:space="0" w:color="000000" w:themeColor="text1"/>
              <w:left w:val="single" w:sz="5" w:space="0" w:color="000000" w:themeColor="text1"/>
              <w:right w:val="single" w:sz="5" w:space="0" w:color="000000" w:themeColor="text1"/>
            </w:tcBorders>
          </w:tcPr>
          <w:p w14:paraId="381DF8FD"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E5C591"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D94CB4"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606723" w14:textId="377B98E0" w:rsidR="00B124F0" w:rsidRPr="00930A31" w:rsidRDefault="00B124F0" w:rsidP="004172CC">
            <w:pPr>
              <w:pStyle w:val="Default"/>
              <w:spacing w:before="40" w:after="40"/>
              <w:rPr>
                <w:rFonts w:ascii="Arial" w:hAnsi="Arial" w:cs="Arial"/>
                <w:color w:val="auto"/>
                <w:sz w:val="18"/>
                <w:szCs w:val="18"/>
              </w:rPr>
            </w:pPr>
            <w:r w:rsidRPr="514CD41E">
              <w:rPr>
                <w:rFonts w:ascii="Arial" w:hAnsi="Arial" w:cs="Arial"/>
                <w:color w:val="auto"/>
                <w:sz w:val="18"/>
                <w:szCs w:val="18"/>
              </w:rPr>
              <w:t xml:space="preserve">Pages </w:t>
            </w:r>
            <w:ins w:id="19" w:author="Helen Twohig" w:date="2023-12-05T15:09:00Z">
              <w:r w:rsidR="76DFEB9D" w:rsidRPr="514CD41E">
                <w:rPr>
                  <w:rFonts w:ascii="Arial" w:hAnsi="Arial" w:cs="Arial"/>
                  <w:color w:val="auto"/>
                  <w:sz w:val="18"/>
                  <w:szCs w:val="18"/>
                </w:rPr>
                <w:t>11</w:t>
              </w:r>
            </w:ins>
            <w:del w:id="20" w:author="Helen Twohig" w:date="2023-12-05T15:08:00Z">
              <w:r w:rsidRPr="514CD41E" w:rsidDel="00B124F0">
                <w:rPr>
                  <w:rFonts w:ascii="Arial" w:hAnsi="Arial" w:cs="Arial"/>
                  <w:color w:val="auto"/>
                  <w:sz w:val="18"/>
                  <w:szCs w:val="18"/>
                </w:rPr>
                <w:delText>8</w:delText>
              </w:r>
            </w:del>
            <w:r w:rsidRPr="514CD41E">
              <w:rPr>
                <w:rFonts w:ascii="Arial" w:hAnsi="Arial" w:cs="Arial"/>
                <w:color w:val="auto"/>
                <w:sz w:val="18"/>
                <w:szCs w:val="18"/>
              </w:rPr>
              <w:t>-1</w:t>
            </w:r>
            <w:ins w:id="21" w:author="Helen Twohig" w:date="2023-12-05T15:09:00Z">
              <w:r w:rsidR="5DA3E6BA" w:rsidRPr="514CD41E">
                <w:rPr>
                  <w:rFonts w:ascii="Arial" w:hAnsi="Arial" w:cs="Arial"/>
                  <w:color w:val="auto"/>
                  <w:sz w:val="18"/>
                  <w:szCs w:val="18"/>
                </w:rPr>
                <w:t>5</w:t>
              </w:r>
            </w:ins>
            <w:del w:id="22" w:author="Helen Twohig" w:date="2023-12-05T15:08:00Z">
              <w:r w:rsidRPr="514CD41E" w:rsidDel="00B124F0">
                <w:rPr>
                  <w:rFonts w:ascii="Arial" w:hAnsi="Arial" w:cs="Arial"/>
                  <w:color w:val="auto"/>
                  <w:sz w:val="18"/>
                  <w:szCs w:val="18"/>
                </w:rPr>
                <w:delText>0</w:delText>
              </w:r>
            </w:del>
          </w:p>
        </w:tc>
      </w:tr>
      <w:tr w:rsidR="00B124F0" w:rsidRPr="004C1685" w14:paraId="53D01487" w14:textId="77777777" w:rsidTr="514CD41E">
        <w:trPr>
          <w:trHeight w:val="48"/>
        </w:trPr>
        <w:tc>
          <w:tcPr>
            <w:tcW w:w="1668" w:type="dxa"/>
            <w:vMerge/>
          </w:tcPr>
          <w:p w14:paraId="51FAC501" w14:textId="77777777" w:rsidR="00B124F0" w:rsidRPr="00930A31" w:rsidRDefault="00B124F0" w:rsidP="004172CC">
            <w:pPr>
              <w:pStyle w:val="Default"/>
              <w:spacing w:before="40" w:after="40"/>
              <w:rPr>
                <w:rFonts w:ascii="Arial" w:hAnsi="Arial" w:cs="Arial"/>
                <w:sz w:val="18"/>
                <w:szCs w:val="18"/>
              </w:rPr>
            </w:pP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64A9EE"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D7DEE2"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8E729E" w14:textId="2A146BF5" w:rsidR="00B124F0" w:rsidRPr="00930A31" w:rsidRDefault="00B124F0" w:rsidP="004172CC">
            <w:pPr>
              <w:pStyle w:val="Default"/>
              <w:spacing w:before="40" w:after="40"/>
              <w:rPr>
                <w:rFonts w:ascii="Arial" w:hAnsi="Arial" w:cs="Arial"/>
                <w:color w:val="auto"/>
                <w:sz w:val="18"/>
                <w:szCs w:val="18"/>
              </w:rPr>
            </w:pPr>
            <w:r w:rsidRPr="514CD41E">
              <w:rPr>
                <w:rFonts w:ascii="Arial" w:hAnsi="Arial" w:cs="Arial"/>
                <w:color w:val="auto"/>
                <w:sz w:val="18"/>
                <w:szCs w:val="18"/>
              </w:rPr>
              <w:t>Page 1</w:t>
            </w:r>
            <w:ins w:id="23" w:author="Helen Twohig" w:date="2023-12-05T15:09:00Z">
              <w:r w:rsidR="1620DC54" w:rsidRPr="514CD41E">
                <w:rPr>
                  <w:rFonts w:ascii="Arial" w:hAnsi="Arial" w:cs="Arial"/>
                  <w:color w:val="auto"/>
                  <w:sz w:val="18"/>
                  <w:szCs w:val="18"/>
                </w:rPr>
                <w:t>4-5</w:t>
              </w:r>
            </w:ins>
            <w:del w:id="24" w:author="Helen Twohig" w:date="2023-12-05T15:09:00Z">
              <w:r w:rsidRPr="514CD41E" w:rsidDel="00B124F0">
                <w:rPr>
                  <w:rFonts w:ascii="Arial" w:hAnsi="Arial" w:cs="Arial"/>
                  <w:color w:val="auto"/>
                  <w:sz w:val="18"/>
                  <w:szCs w:val="18"/>
                </w:rPr>
                <w:delText>0</w:delText>
              </w:r>
            </w:del>
          </w:p>
        </w:tc>
      </w:tr>
      <w:tr w:rsidR="00B124F0" w:rsidRPr="004C1685" w14:paraId="52A22F69" w14:textId="77777777" w:rsidTr="514CD41E">
        <w:trPr>
          <w:trHeight w:val="48"/>
        </w:trPr>
        <w:tc>
          <w:tcPr>
            <w:tcW w:w="1668" w:type="dxa"/>
            <w:vMerge/>
          </w:tcPr>
          <w:p w14:paraId="70B065EB" w14:textId="77777777" w:rsidR="00B124F0" w:rsidRPr="00930A31" w:rsidRDefault="00B124F0" w:rsidP="004172CC">
            <w:pPr>
              <w:pStyle w:val="Default"/>
              <w:spacing w:before="40" w:after="40"/>
              <w:rPr>
                <w:rFonts w:ascii="Arial" w:hAnsi="Arial" w:cs="Arial"/>
                <w:sz w:val="18"/>
                <w:szCs w:val="18"/>
              </w:rPr>
            </w:pPr>
          </w:p>
        </w:tc>
        <w:tc>
          <w:tcPr>
            <w:tcW w:w="587" w:type="dxa"/>
            <w:tcBorders>
              <w:top w:val="single" w:sz="5" w:space="0" w:color="000000" w:themeColor="text1"/>
              <w:left w:val="single" w:sz="5" w:space="0" w:color="000000" w:themeColor="text1"/>
              <w:bottom w:val="single" w:sz="4" w:space="0" w:color="auto"/>
              <w:right w:val="single" w:sz="5" w:space="0" w:color="000000" w:themeColor="text1"/>
            </w:tcBorders>
          </w:tcPr>
          <w:p w14:paraId="3A42D145"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63294C"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340B4B" w14:textId="37BC6FC5" w:rsidR="00B124F0" w:rsidRPr="00930A31" w:rsidRDefault="00B124F0" w:rsidP="004172CC">
            <w:pPr>
              <w:pStyle w:val="Default"/>
              <w:spacing w:before="40" w:after="40"/>
              <w:rPr>
                <w:rFonts w:ascii="Arial" w:hAnsi="Arial" w:cs="Arial"/>
                <w:color w:val="auto"/>
                <w:sz w:val="18"/>
                <w:szCs w:val="18"/>
              </w:rPr>
            </w:pPr>
            <w:r w:rsidRPr="514CD41E">
              <w:rPr>
                <w:rFonts w:ascii="Arial" w:hAnsi="Arial" w:cs="Arial"/>
                <w:color w:val="auto"/>
                <w:sz w:val="18"/>
                <w:szCs w:val="18"/>
              </w:rPr>
              <w:t>Page 1</w:t>
            </w:r>
            <w:ins w:id="25" w:author="Helen Twohig" w:date="2023-12-05T15:09:00Z">
              <w:r w:rsidR="7E133FC6" w:rsidRPr="514CD41E">
                <w:rPr>
                  <w:rFonts w:ascii="Arial" w:hAnsi="Arial" w:cs="Arial"/>
                  <w:color w:val="auto"/>
                  <w:sz w:val="18"/>
                  <w:szCs w:val="18"/>
                </w:rPr>
                <w:t>4-15</w:t>
              </w:r>
            </w:ins>
            <w:del w:id="26" w:author="Helen Twohig" w:date="2023-12-05T15:09:00Z">
              <w:r w:rsidRPr="514CD41E" w:rsidDel="00B124F0">
                <w:rPr>
                  <w:rFonts w:ascii="Arial" w:hAnsi="Arial" w:cs="Arial"/>
                  <w:color w:val="auto"/>
                  <w:sz w:val="18"/>
                  <w:szCs w:val="18"/>
                </w:rPr>
                <w:delText>0</w:delText>
              </w:r>
            </w:del>
          </w:p>
        </w:tc>
      </w:tr>
      <w:tr w:rsidR="00B124F0" w:rsidRPr="004C1685" w14:paraId="159AE5C0" w14:textId="77777777" w:rsidTr="514CD41E">
        <w:trPr>
          <w:trHeight w:val="48"/>
        </w:trPr>
        <w:tc>
          <w:tcPr>
            <w:tcW w:w="1668" w:type="dxa"/>
            <w:vMerge/>
          </w:tcPr>
          <w:p w14:paraId="3301AFF4" w14:textId="77777777" w:rsidR="00B124F0" w:rsidRPr="00930A31" w:rsidRDefault="00B124F0" w:rsidP="004172CC">
            <w:pPr>
              <w:pStyle w:val="Default"/>
              <w:spacing w:before="40" w:after="40"/>
              <w:rPr>
                <w:rFonts w:ascii="Arial" w:hAnsi="Arial" w:cs="Arial"/>
                <w:sz w:val="18"/>
                <w:szCs w:val="18"/>
              </w:rPr>
            </w:pPr>
          </w:p>
        </w:tc>
        <w:tc>
          <w:tcPr>
            <w:tcW w:w="587" w:type="dxa"/>
            <w:tcBorders>
              <w:top w:val="single" w:sz="4" w:space="0" w:color="auto"/>
              <w:left w:val="single" w:sz="5" w:space="0" w:color="000000" w:themeColor="text1"/>
              <w:bottom w:val="single" w:sz="4" w:space="0" w:color="auto"/>
              <w:right w:val="single" w:sz="4" w:space="0" w:color="auto"/>
            </w:tcBorders>
          </w:tcPr>
          <w:p w14:paraId="62C7F131"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themeColor="text1"/>
              <w:left w:val="single" w:sz="4" w:space="0" w:color="auto"/>
              <w:bottom w:val="double" w:sz="5" w:space="0" w:color="000000" w:themeColor="text1"/>
              <w:right w:val="single" w:sz="5" w:space="0" w:color="000000" w:themeColor="text1"/>
            </w:tcBorders>
          </w:tcPr>
          <w:p w14:paraId="2B7CBE91"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6BA78B60" w14:textId="435E8EC6" w:rsidR="00B124F0" w:rsidRPr="00930A31" w:rsidRDefault="00B124F0" w:rsidP="004172CC">
            <w:pPr>
              <w:pStyle w:val="Default"/>
              <w:spacing w:before="40" w:after="40"/>
              <w:rPr>
                <w:rFonts w:ascii="Arial" w:hAnsi="Arial" w:cs="Arial"/>
                <w:color w:val="auto"/>
                <w:sz w:val="18"/>
                <w:szCs w:val="18"/>
              </w:rPr>
            </w:pPr>
            <w:r w:rsidRPr="514CD41E">
              <w:rPr>
                <w:rFonts w:ascii="Arial" w:hAnsi="Arial" w:cs="Arial"/>
                <w:color w:val="auto"/>
                <w:sz w:val="18"/>
                <w:szCs w:val="18"/>
              </w:rPr>
              <w:t>Page 1</w:t>
            </w:r>
            <w:ins w:id="27" w:author="Helen Twohig" w:date="2023-12-05T15:09:00Z">
              <w:r w:rsidR="374F3BFE" w:rsidRPr="514CD41E">
                <w:rPr>
                  <w:rFonts w:ascii="Arial" w:hAnsi="Arial" w:cs="Arial"/>
                  <w:color w:val="auto"/>
                  <w:sz w:val="18"/>
                  <w:szCs w:val="18"/>
                </w:rPr>
                <w:t>5</w:t>
              </w:r>
            </w:ins>
            <w:del w:id="28" w:author="Helen Twohig" w:date="2023-12-05T15:09:00Z">
              <w:r w:rsidRPr="514CD41E" w:rsidDel="00B124F0">
                <w:rPr>
                  <w:rFonts w:ascii="Arial" w:hAnsi="Arial" w:cs="Arial"/>
                  <w:color w:val="auto"/>
                  <w:sz w:val="18"/>
                  <w:szCs w:val="18"/>
                </w:rPr>
                <w:delText>0</w:delText>
              </w:r>
            </w:del>
          </w:p>
        </w:tc>
      </w:tr>
      <w:tr w:rsidR="00B124F0" w:rsidRPr="004C1685" w14:paraId="2AEAA014" w14:textId="77777777" w:rsidTr="514CD41E">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726CC499" w14:textId="77777777" w:rsidR="00B124F0" w:rsidRPr="00930A31" w:rsidRDefault="00B124F0" w:rsidP="004172CC">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51BF1738" w14:textId="77777777" w:rsidR="00B124F0" w:rsidRPr="00930A31" w:rsidRDefault="00B124F0" w:rsidP="004172CC">
            <w:pPr>
              <w:pStyle w:val="Default"/>
              <w:jc w:val="center"/>
              <w:rPr>
                <w:rFonts w:ascii="Arial" w:hAnsi="Arial" w:cs="Arial"/>
                <w:color w:val="auto"/>
                <w:sz w:val="18"/>
                <w:szCs w:val="18"/>
              </w:rPr>
            </w:pPr>
          </w:p>
        </w:tc>
      </w:tr>
      <w:tr w:rsidR="00B124F0" w:rsidRPr="004C1685" w14:paraId="72BC54E8" w14:textId="77777777" w:rsidTr="514CD41E">
        <w:trPr>
          <w:trHeight w:val="48"/>
        </w:trPr>
        <w:tc>
          <w:tcPr>
            <w:tcW w:w="1668" w:type="dxa"/>
            <w:vMerge w:val="restart"/>
            <w:tcBorders>
              <w:top w:val="single" w:sz="5" w:space="0" w:color="000000" w:themeColor="text1"/>
              <w:left w:val="single" w:sz="5" w:space="0" w:color="000000" w:themeColor="text1"/>
              <w:right w:val="single" w:sz="5" w:space="0" w:color="000000" w:themeColor="text1"/>
            </w:tcBorders>
          </w:tcPr>
          <w:p w14:paraId="060BE5DA"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7D93B8"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98C42D"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AAAD05" w14:textId="77777777" w:rsidR="00B124F0" w:rsidRPr="00930A31" w:rsidRDefault="00B124F0" w:rsidP="004172CC">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B124F0" w:rsidRPr="004C1685" w14:paraId="4CEC08E2" w14:textId="77777777" w:rsidTr="514CD41E">
        <w:trPr>
          <w:trHeight w:val="57"/>
        </w:trPr>
        <w:tc>
          <w:tcPr>
            <w:tcW w:w="1668" w:type="dxa"/>
            <w:vMerge/>
          </w:tcPr>
          <w:p w14:paraId="3E123C0C" w14:textId="77777777" w:rsidR="00B124F0" w:rsidRPr="00930A31" w:rsidRDefault="00B124F0" w:rsidP="004172CC">
            <w:pPr>
              <w:pStyle w:val="Default"/>
              <w:spacing w:before="40" w:after="40"/>
              <w:rPr>
                <w:rFonts w:ascii="Arial" w:hAnsi="Arial" w:cs="Arial"/>
                <w:sz w:val="18"/>
                <w:szCs w:val="18"/>
              </w:rPr>
            </w:pP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966443"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913842"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27EE41" w14:textId="77777777" w:rsidR="00B124F0" w:rsidRPr="00930A31" w:rsidRDefault="00B124F0" w:rsidP="004172CC">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B124F0" w:rsidRPr="004C1685" w14:paraId="463FA841" w14:textId="77777777" w:rsidTr="514CD41E">
        <w:trPr>
          <w:trHeight w:val="48"/>
        </w:trPr>
        <w:tc>
          <w:tcPr>
            <w:tcW w:w="1668" w:type="dxa"/>
            <w:vMerge/>
          </w:tcPr>
          <w:p w14:paraId="161D94B4" w14:textId="77777777" w:rsidR="00B124F0" w:rsidRPr="00930A31" w:rsidRDefault="00B124F0" w:rsidP="004172CC">
            <w:pPr>
              <w:pStyle w:val="Default"/>
              <w:spacing w:before="40" w:after="40"/>
              <w:rPr>
                <w:rFonts w:ascii="Arial" w:hAnsi="Arial" w:cs="Arial"/>
                <w:sz w:val="18"/>
                <w:szCs w:val="18"/>
              </w:rPr>
            </w:pP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DE85A0"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B9027E"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A1A4E5" w14:textId="77777777" w:rsidR="00B124F0" w:rsidRPr="00930A31" w:rsidRDefault="00B124F0" w:rsidP="004172CC">
            <w:pPr>
              <w:pStyle w:val="Default"/>
              <w:spacing w:before="40" w:after="40"/>
              <w:rPr>
                <w:rFonts w:ascii="Arial" w:hAnsi="Arial" w:cs="Arial"/>
                <w:color w:val="auto"/>
                <w:sz w:val="18"/>
                <w:szCs w:val="18"/>
              </w:rPr>
            </w:pPr>
            <w:r>
              <w:rPr>
                <w:rFonts w:ascii="Arial" w:hAnsi="Arial" w:cs="Arial"/>
                <w:color w:val="auto"/>
                <w:sz w:val="18"/>
                <w:szCs w:val="18"/>
              </w:rPr>
              <w:t>N/A</w:t>
            </w:r>
          </w:p>
        </w:tc>
      </w:tr>
      <w:tr w:rsidR="00B124F0" w:rsidRPr="004C1685" w14:paraId="1CAA3BEE" w14:textId="77777777" w:rsidTr="514CD41E">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268EE5"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44B365"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A2F91D"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3BBC0D" w14:textId="30477BB7" w:rsidR="00B124F0" w:rsidRPr="00930A31" w:rsidRDefault="7DD6F614" w:rsidP="004172CC">
            <w:pPr>
              <w:pStyle w:val="Default"/>
              <w:spacing w:before="40" w:after="40"/>
              <w:rPr>
                <w:rFonts w:ascii="Arial" w:hAnsi="Arial" w:cs="Arial"/>
                <w:color w:val="auto"/>
                <w:sz w:val="18"/>
                <w:szCs w:val="18"/>
              </w:rPr>
            </w:pPr>
            <w:ins w:id="29" w:author="Helen Twohig" w:date="2023-12-05T15:09:00Z">
              <w:r w:rsidRPr="514CD41E">
                <w:rPr>
                  <w:rFonts w:ascii="Arial" w:hAnsi="Arial" w:cs="Arial"/>
                  <w:color w:val="auto"/>
                  <w:sz w:val="18"/>
                  <w:szCs w:val="18"/>
                </w:rPr>
                <w:t>Included with submission</w:t>
              </w:r>
            </w:ins>
            <w:del w:id="30" w:author="Helen Twohig" w:date="2023-12-05T15:09:00Z">
              <w:r w:rsidR="00B124F0" w:rsidRPr="514CD41E" w:rsidDel="00B124F0">
                <w:rPr>
                  <w:rFonts w:ascii="Arial" w:hAnsi="Arial" w:cs="Arial"/>
                  <w:color w:val="auto"/>
                  <w:sz w:val="18"/>
                  <w:szCs w:val="18"/>
                </w:rPr>
                <w:delText>Page 5</w:delText>
              </w:r>
            </w:del>
          </w:p>
        </w:tc>
      </w:tr>
      <w:tr w:rsidR="00B124F0" w:rsidRPr="004C1685" w14:paraId="0F49CE29" w14:textId="77777777" w:rsidTr="514CD41E">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C9E0F1"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 xml:space="preserve">Competing </w:t>
            </w:r>
            <w:r w:rsidRPr="00930A31">
              <w:rPr>
                <w:rFonts w:ascii="Arial" w:hAnsi="Arial" w:cs="Arial"/>
                <w:sz w:val="18"/>
                <w:szCs w:val="18"/>
              </w:rPr>
              <w:lastRenderedPageBreak/>
              <w:t>interests</w:t>
            </w:r>
          </w:p>
        </w:tc>
        <w:tc>
          <w:tcPr>
            <w:tcW w:w="5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C76254"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lastRenderedPageBreak/>
              <w:t>26</w:t>
            </w:r>
          </w:p>
        </w:tc>
        <w:tc>
          <w:tcPr>
            <w:tcW w:w="117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14161E"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A1626E" w14:textId="18697A16" w:rsidR="00B124F0" w:rsidRPr="00930A31" w:rsidRDefault="72E3D30A" w:rsidP="004172CC">
            <w:pPr>
              <w:pStyle w:val="Default"/>
              <w:spacing w:before="40" w:after="40"/>
              <w:rPr>
                <w:rFonts w:ascii="Arial" w:hAnsi="Arial" w:cs="Arial"/>
                <w:color w:val="auto"/>
                <w:sz w:val="18"/>
                <w:szCs w:val="18"/>
              </w:rPr>
            </w:pPr>
            <w:ins w:id="31" w:author="Helen Twohig" w:date="2023-12-05T15:10:00Z">
              <w:r w:rsidRPr="514CD41E">
                <w:rPr>
                  <w:rFonts w:ascii="Arial" w:hAnsi="Arial" w:cs="Arial"/>
                  <w:color w:val="auto"/>
                  <w:sz w:val="18"/>
                  <w:szCs w:val="18"/>
                </w:rPr>
                <w:t xml:space="preserve">Included with </w:t>
              </w:r>
              <w:r w:rsidRPr="514CD41E">
                <w:rPr>
                  <w:rFonts w:ascii="Arial" w:hAnsi="Arial" w:cs="Arial"/>
                  <w:color w:val="auto"/>
                  <w:sz w:val="18"/>
                  <w:szCs w:val="18"/>
                </w:rPr>
                <w:lastRenderedPageBreak/>
                <w:t>submission</w:t>
              </w:r>
            </w:ins>
            <w:del w:id="32" w:author="Helen Twohig" w:date="2023-12-05T15:10:00Z">
              <w:r w:rsidR="00B124F0" w:rsidRPr="514CD41E" w:rsidDel="00B124F0">
                <w:rPr>
                  <w:rFonts w:ascii="Arial" w:hAnsi="Arial" w:cs="Arial"/>
                  <w:color w:val="auto"/>
                  <w:sz w:val="18"/>
                  <w:szCs w:val="18"/>
                </w:rPr>
                <w:delText>Page 10</w:delText>
              </w:r>
            </w:del>
          </w:p>
        </w:tc>
      </w:tr>
      <w:tr w:rsidR="00B124F0" w:rsidRPr="004C1685" w14:paraId="5FE708AB" w14:textId="77777777" w:rsidTr="514CD41E">
        <w:trPr>
          <w:trHeight w:val="219"/>
        </w:trPr>
        <w:tc>
          <w:tcPr>
            <w:tcW w:w="1668"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1D76B737" w14:textId="77777777" w:rsidR="00B124F0" w:rsidRPr="00930A31" w:rsidRDefault="00B124F0" w:rsidP="004172CC">
            <w:pPr>
              <w:pStyle w:val="Default"/>
              <w:spacing w:before="40" w:after="40"/>
              <w:rPr>
                <w:rFonts w:ascii="Arial" w:hAnsi="Arial" w:cs="Arial"/>
                <w:sz w:val="18"/>
                <w:szCs w:val="18"/>
              </w:rPr>
            </w:pPr>
            <w:r w:rsidRPr="00930A31">
              <w:rPr>
                <w:rFonts w:ascii="Arial" w:hAnsi="Arial" w:cs="Arial"/>
                <w:sz w:val="18"/>
                <w:szCs w:val="18"/>
              </w:rPr>
              <w:lastRenderedPageBreak/>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6E5F74EC" w14:textId="77777777" w:rsidR="00B124F0" w:rsidRPr="00930A31" w:rsidRDefault="00B124F0" w:rsidP="004172CC">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5F15678F" w14:textId="77777777" w:rsidR="00B124F0" w:rsidRPr="006D0DE7" w:rsidRDefault="00B124F0" w:rsidP="004172CC">
            <w:pPr>
              <w:pStyle w:val="Default"/>
              <w:spacing w:before="40" w:after="40"/>
              <w:rPr>
                <w:rFonts w:ascii="Arial" w:hAnsi="Arial" w:cs="Arial"/>
                <w:sz w:val="18"/>
                <w:szCs w:val="18"/>
              </w:rPr>
            </w:pPr>
            <w:r w:rsidRPr="164B6E1F">
              <w:rPr>
                <w:rFonts w:ascii="Arial" w:hAnsi="Arial" w:cs="Arial"/>
                <w:sz w:val="18"/>
                <w:szCs w:val="18"/>
              </w:rPr>
              <w:t xml:space="preserve">Report which of the following are publicly available and where they can be </w:t>
            </w:r>
            <w:proofErr w:type="gramStart"/>
            <w:r w:rsidRPr="164B6E1F">
              <w:rPr>
                <w:rFonts w:ascii="Arial" w:hAnsi="Arial" w:cs="Arial"/>
                <w:sz w:val="18"/>
                <w:szCs w:val="18"/>
              </w:rPr>
              <w:t>found:</w:t>
            </w:r>
            <w:proofErr w:type="gramEnd"/>
            <w:r w:rsidRPr="164B6E1F">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5332D375" w14:textId="31C0E7B7" w:rsidR="00B124F0" w:rsidRPr="00930A31" w:rsidRDefault="7EB91278" w:rsidP="004172CC">
            <w:pPr>
              <w:pStyle w:val="Default"/>
              <w:spacing w:before="40" w:after="40"/>
              <w:rPr>
                <w:rFonts w:ascii="Arial" w:hAnsi="Arial" w:cs="Arial"/>
                <w:color w:val="auto"/>
                <w:sz w:val="18"/>
                <w:szCs w:val="18"/>
              </w:rPr>
            </w:pPr>
            <w:ins w:id="33" w:author="Helen Twohig" w:date="2023-12-05T15:10:00Z">
              <w:r w:rsidRPr="514CD41E">
                <w:rPr>
                  <w:rFonts w:ascii="Arial" w:hAnsi="Arial" w:cs="Arial"/>
                  <w:color w:val="auto"/>
                  <w:sz w:val="18"/>
                  <w:szCs w:val="18"/>
                </w:rPr>
                <w:t>Included with submission</w:t>
              </w:r>
            </w:ins>
            <w:del w:id="34" w:author="Helen Twohig" w:date="2023-12-05T15:10:00Z">
              <w:r w:rsidR="00B124F0" w:rsidRPr="514CD41E" w:rsidDel="00B124F0">
                <w:rPr>
                  <w:rFonts w:ascii="Arial" w:hAnsi="Arial" w:cs="Arial"/>
                  <w:color w:val="auto"/>
                  <w:sz w:val="18"/>
                  <w:szCs w:val="18"/>
                </w:rPr>
                <w:delText>Page 10</w:delText>
              </w:r>
            </w:del>
          </w:p>
        </w:tc>
      </w:tr>
    </w:tbl>
    <w:p w14:paraId="3D4467CE" w14:textId="77777777" w:rsidR="00B124F0" w:rsidRPr="004C1685" w:rsidRDefault="00B124F0" w:rsidP="00B124F0">
      <w:pPr>
        <w:pStyle w:val="Default"/>
        <w:rPr>
          <w:rFonts w:ascii="Arial" w:hAnsi="Arial" w:cs="Arial"/>
          <w:color w:val="auto"/>
        </w:rPr>
      </w:pPr>
    </w:p>
    <w:p w14:paraId="044F21F5" w14:textId="77777777" w:rsidR="00B124F0" w:rsidRPr="00363B8D" w:rsidRDefault="00B124F0" w:rsidP="00B124F0">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 xml:space="preserve">Page MJ, McKenzie JE, Bossuyt PM, </w:t>
      </w:r>
      <w:proofErr w:type="spellStart"/>
      <w:r w:rsidRPr="00461576">
        <w:rPr>
          <w:rFonts w:ascii="Arial" w:hAnsi="Arial" w:cs="Arial"/>
          <w:color w:val="auto"/>
          <w:sz w:val="16"/>
          <w:szCs w:val="16"/>
        </w:rPr>
        <w:t>Boutron</w:t>
      </w:r>
      <w:proofErr w:type="spellEnd"/>
      <w:r w:rsidRPr="00461576">
        <w:rPr>
          <w:rFonts w:ascii="Arial" w:hAnsi="Arial" w:cs="Arial"/>
          <w:color w:val="auto"/>
          <w:sz w:val="16"/>
          <w:szCs w:val="16"/>
        </w:rPr>
        <w:t xml:space="preserve"> I, Hoffmann TC, Mulrow CD, et al. The PRISMA 2020 statement: an updated guideline for reporting systematic reviews.</w:t>
      </w:r>
      <w:r>
        <w:rPr>
          <w:rFonts w:ascii="Arial" w:hAnsi="Arial" w:cs="Arial"/>
          <w:color w:val="auto"/>
          <w:sz w:val="16"/>
          <w:szCs w:val="16"/>
        </w:rPr>
        <w:t xml:space="preserve"> BMJ 2021;</w:t>
      </w:r>
      <w:proofErr w:type="gramStart"/>
      <w:r>
        <w:rPr>
          <w:rFonts w:ascii="Arial" w:hAnsi="Arial" w:cs="Arial"/>
          <w:color w:val="auto"/>
          <w:sz w:val="16"/>
          <w:szCs w:val="16"/>
        </w:rPr>
        <w:t>372:n</w:t>
      </w:r>
      <w:proofErr w:type="gramEnd"/>
      <w:r>
        <w:rPr>
          <w:rFonts w:ascii="Arial" w:hAnsi="Arial" w:cs="Arial"/>
          <w:color w:val="auto"/>
          <w:sz w:val="16"/>
          <w:szCs w:val="16"/>
        </w:rPr>
        <w:t>71</w:t>
      </w:r>
      <w:r w:rsidRPr="00461576">
        <w:rPr>
          <w:rFonts w:ascii="Arial" w:hAnsi="Arial" w:cs="Arial"/>
          <w:color w:val="auto"/>
          <w:sz w:val="16"/>
          <w:szCs w:val="16"/>
        </w:rPr>
        <w:t>.</w:t>
      </w:r>
      <w:r>
        <w:rPr>
          <w:rFonts w:ascii="Arial" w:hAnsi="Arial" w:cs="Arial"/>
          <w:color w:val="auto"/>
          <w:sz w:val="16"/>
          <w:szCs w:val="16"/>
        </w:rPr>
        <w:t xml:space="preserve"> </w:t>
      </w:r>
      <w:proofErr w:type="spellStart"/>
      <w:r>
        <w:rPr>
          <w:rFonts w:ascii="Arial" w:hAnsi="Arial" w:cs="Arial"/>
          <w:color w:val="auto"/>
          <w:sz w:val="16"/>
          <w:szCs w:val="16"/>
        </w:rPr>
        <w:t>doi</w:t>
      </w:r>
      <w:proofErr w:type="spellEnd"/>
      <w:r>
        <w:rPr>
          <w:rFonts w:ascii="Arial" w:hAnsi="Arial" w:cs="Arial"/>
          <w:color w:val="auto"/>
          <w:sz w:val="16"/>
          <w:szCs w:val="16"/>
        </w:rPr>
        <w:t xml:space="preserve">: </w:t>
      </w:r>
      <w:r w:rsidRPr="0077253C">
        <w:rPr>
          <w:rFonts w:ascii="Arial" w:hAnsi="Arial" w:cs="Arial"/>
          <w:color w:val="auto"/>
          <w:sz w:val="16"/>
          <w:szCs w:val="16"/>
        </w:rPr>
        <w:t>10.1136/</w:t>
      </w:r>
      <w:proofErr w:type="gramStart"/>
      <w:r w:rsidRPr="0077253C">
        <w:rPr>
          <w:rFonts w:ascii="Arial" w:hAnsi="Arial" w:cs="Arial"/>
          <w:color w:val="auto"/>
          <w:sz w:val="16"/>
          <w:szCs w:val="16"/>
        </w:rPr>
        <w:t>bmj.n</w:t>
      </w:r>
      <w:proofErr w:type="gramEnd"/>
      <w:r w:rsidRPr="0077253C">
        <w:rPr>
          <w:rFonts w:ascii="Arial" w:hAnsi="Arial" w:cs="Arial"/>
          <w:color w:val="auto"/>
          <w:sz w:val="16"/>
          <w:szCs w:val="16"/>
        </w:rPr>
        <w:t>71</w:t>
      </w:r>
    </w:p>
    <w:p w14:paraId="6AD6587E" w14:textId="77777777" w:rsidR="00B124F0" w:rsidRDefault="00B124F0" w:rsidP="00B124F0">
      <w:pPr>
        <w:pStyle w:val="CM1"/>
        <w:spacing w:after="130"/>
        <w:jc w:val="center"/>
        <w:rPr>
          <w:rFonts w:ascii="Arial" w:hAnsi="Arial" w:cs="Arial"/>
          <w:color w:val="000000"/>
          <w:sz w:val="16"/>
          <w:szCs w:val="16"/>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hyperlink r:id="rId7" w:history="1">
        <w:r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p w14:paraId="3C0DC539" w14:textId="77777777" w:rsidR="00B124F0" w:rsidRDefault="00B124F0" w:rsidP="00B124F0">
      <w:pPr>
        <w:rPr>
          <w:rFonts w:ascii="Arial" w:eastAsia="Times New Roman" w:hAnsi="Arial" w:cs="Arial"/>
          <w:color w:val="000000"/>
          <w:kern w:val="0"/>
          <w:sz w:val="16"/>
          <w:szCs w:val="16"/>
          <w:lang w:val="da-DK" w:eastAsia="en-CA"/>
          <w14:ligatures w14:val="none"/>
        </w:rPr>
      </w:pPr>
      <w:r>
        <w:rPr>
          <w:rFonts w:ascii="Arial" w:hAnsi="Arial" w:cs="Arial"/>
          <w:color w:val="000000"/>
          <w:sz w:val="16"/>
          <w:szCs w:val="16"/>
          <w:lang w:val="da-DK"/>
        </w:rPr>
        <w:br w:type="page"/>
      </w:r>
    </w:p>
    <w:p w14:paraId="23A309DA" w14:textId="77777777" w:rsidR="00B124F0" w:rsidRPr="004C1685" w:rsidRDefault="00B124F0" w:rsidP="00B124F0">
      <w:pPr>
        <w:pStyle w:val="CM1"/>
        <w:spacing w:after="130"/>
        <w:jc w:val="center"/>
        <w:rPr>
          <w:rFonts w:ascii="Arial" w:hAnsi="Arial" w:cs="Arial"/>
        </w:rPr>
      </w:pPr>
    </w:p>
    <w:tbl>
      <w:tblPr>
        <w:tblW w:w="15200" w:type="dxa"/>
        <w:tblBorders>
          <w:top w:val="nil"/>
          <w:left w:val="nil"/>
          <w:bottom w:val="nil"/>
          <w:right w:val="nil"/>
        </w:tblBorders>
        <w:tblLook w:val="0000" w:firstRow="0" w:lastRow="0" w:firstColumn="0" w:lastColumn="0" w:noHBand="0" w:noVBand="0"/>
      </w:tblPr>
      <w:tblGrid>
        <w:gridCol w:w="2518"/>
        <w:gridCol w:w="709"/>
        <w:gridCol w:w="10773"/>
        <w:gridCol w:w="1200"/>
      </w:tblGrid>
      <w:tr w:rsidR="00B124F0" w:rsidRPr="006637FF" w14:paraId="43B46BA6" w14:textId="77777777" w:rsidTr="004172CC">
        <w:trPr>
          <w:trHeight w:val="65"/>
          <w:tblHeader/>
        </w:trPr>
        <w:tc>
          <w:tcPr>
            <w:tcW w:w="2518" w:type="dxa"/>
            <w:tcBorders>
              <w:top w:val="double" w:sz="5" w:space="0" w:color="000000" w:themeColor="text1"/>
              <w:left w:val="single" w:sz="5" w:space="0" w:color="000000" w:themeColor="text1"/>
              <w:bottom w:val="double" w:sz="2" w:space="0" w:color="FFFFCC"/>
              <w:right w:val="single" w:sz="5" w:space="0" w:color="000000" w:themeColor="text1"/>
            </w:tcBorders>
            <w:shd w:val="clear" w:color="auto" w:fill="63639A"/>
            <w:vAlign w:val="center"/>
          </w:tcPr>
          <w:p w14:paraId="40BDAB17" w14:textId="77777777" w:rsidR="00B124F0" w:rsidRPr="006637FF" w:rsidRDefault="00B124F0" w:rsidP="004172CC">
            <w:pPr>
              <w:pStyle w:val="Default"/>
              <w:rPr>
                <w:rFonts w:ascii="Arial" w:hAnsi="Arial" w:cs="Arial"/>
                <w:color w:val="FFFFFF"/>
                <w:sz w:val="22"/>
                <w:szCs w:val="22"/>
              </w:rPr>
            </w:pPr>
            <w:r w:rsidRPr="006637FF">
              <w:rPr>
                <w:rFonts w:ascii="Arial" w:hAnsi="Arial" w:cs="Arial"/>
                <w:b/>
                <w:bCs/>
                <w:color w:val="FFFFFF"/>
                <w:sz w:val="22"/>
                <w:szCs w:val="22"/>
              </w:rPr>
              <w:t xml:space="preserve">Section and Topic </w:t>
            </w:r>
          </w:p>
        </w:tc>
        <w:tc>
          <w:tcPr>
            <w:tcW w:w="709" w:type="dxa"/>
            <w:tcBorders>
              <w:top w:val="double" w:sz="5" w:space="0" w:color="000000" w:themeColor="text1"/>
              <w:left w:val="single" w:sz="5" w:space="0" w:color="000000" w:themeColor="text1"/>
              <w:bottom w:val="double" w:sz="2" w:space="0" w:color="FFFFCC"/>
              <w:right w:val="single" w:sz="5" w:space="0" w:color="000000" w:themeColor="text1"/>
            </w:tcBorders>
            <w:shd w:val="clear" w:color="auto" w:fill="63639A"/>
            <w:vAlign w:val="center"/>
          </w:tcPr>
          <w:p w14:paraId="4759625A" w14:textId="77777777" w:rsidR="00B124F0" w:rsidRPr="006637FF" w:rsidRDefault="00B124F0" w:rsidP="004172CC">
            <w:pPr>
              <w:pStyle w:val="Default"/>
              <w:rPr>
                <w:rFonts w:ascii="Arial" w:hAnsi="Arial" w:cs="Arial"/>
                <w:b/>
                <w:bCs/>
                <w:color w:val="FFFFFF"/>
                <w:sz w:val="22"/>
                <w:szCs w:val="22"/>
              </w:rPr>
            </w:pPr>
            <w:r w:rsidRPr="006637FF">
              <w:rPr>
                <w:rFonts w:ascii="Arial" w:hAnsi="Arial" w:cs="Arial"/>
                <w:b/>
                <w:bCs/>
                <w:color w:val="FFFFFF"/>
                <w:sz w:val="22"/>
                <w:szCs w:val="22"/>
              </w:rPr>
              <w:t>Item #</w:t>
            </w:r>
          </w:p>
        </w:tc>
        <w:tc>
          <w:tcPr>
            <w:tcW w:w="10773" w:type="dxa"/>
            <w:tcBorders>
              <w:top w:val="double" w:sz="5" w:space="0" w:color="000000" w:themeColor="text1"/>
              <w:left w:val="single" w:sz="5" w:space="0" w:color="000000" w:themeColor="text1"/>
              <w:bottom w:val="double" w:sz="5" w:space="0" w:color="000000" w:themeColor="text1"/>
              <w:right w:val="single" w:sz="5" w:space="0" w:color="000000" w:themeColor="text1"/>
            </w:tcBorders>
            <w:shd w:val="clear" w:color="auto" w:fill="63639A"/>
            <w:vAlign w:val="center"/>
          </w:tcPr>
          <w:p w14:paraId="4B1EFE19" w14:textId="77777777" w:rsidR="00B124F0" w:rsidRPr="006637FF" w:rsidRDefault="00B124F0" w:rsidP="004172CC">
            <w:pPr>
              <w:pStyle w:val="Default"/>
              <w:rPr>
                <w:rFonts w:ascii="Arial" w:hAnsi="Arial" w:cs="Arial"/>
                <w:color w:val="FFFFFF"/>
                <w:sz w:val="22"/>
                <w:szCs w:val="22"/>
              </w:rPr>
            </w:pPr>
            <w:r w:rsidRPr="006637FF">
              <w:rPr>
                <w:rFonts w:ascii="Arial" w:hAnsi="Arial" w:cs="Arial"/>
                <w:b/>
                <w:bCs/>
                <w:color w:val="FFFFFF"/>
                <w:sz w:val="22"/>
                <w:szCs w:val="22"/>
              </w:rPr>
              <w:t xml:space="preserve">Checklist item </w:t>
            </w:r>
          </w:p>
        </w:tc>
        <w:tc>
          <w:tcPr>
            <w:tcW w:w="1200" w:type="dxa"/>
            <w:tcBorders>
              <w:top w:val="double" w:sz="5" w:space="0" w:color="000000" w:themeColor="text1"/>
              <w:left w:val="single" w:sz="5" w:space="0" w:color="000000" w:themeColor="text1"/>
              <w:bottom w:val="double" w:sz="5" w:space="0" w:color="000000" w:themeColor="text1"/>
              <w:right w:val="single" w:sz="5" w:space="0" w:color="000000" w:themeColor="text1"/>
            </w:tcBorders>
            <w:shd w:val="clear" w:color="auto" w:fill="63639A"/>
            <w:vAlign w:val="center"/>
          </w:tcPr>
          <w:p w14:paraId="7F06D208" w14:textId="77777777" w:rsidR="00B124F0" w:rsidRPr="006637FF" w:rsidRDefault="00B124F0" w:rsidP="004172CC">
            <w:pPr>
              <w:pStyle w:val="Default"/>
              <w:rPr>
                <w:rFonts w:ascii="Arial" w:hAnsi="Arial" w:cs="Arial"/>
                <w:color w:val="FFFFFF"/>
                <w:sz w:val="22"/>
                <w:szCs w:val="22"/>
              </w:rPr>
            </w:pPr>
            <w:r w:rsidRPr="006637FF">
              <w:rPr>
                <w:rFonts w:ascii="Arial" w:hAnsi="Arial" w:cs="Arial"/>
                <w:b/>
                <w:bCs/>
                <w:color w:val="FFFFFF"/>
                <w:sz w:val="22"/>
                <w:szCs w:val="22"/>
              </w:rPr>
              <w:t>Reported (Y</w:t>
            </w:r>
            <w:r>
              <w:rPr>
                <w:rFonts w:ascii="Arial" w:hAnsi="Arial" w:cs="Arial"/>
                <w:b/>
                <w:bCs/>
                <w:color w:val="FFFFFF"/>
                <w:sz w:val="22"/>
                <w:szCs w:val="22"/>
              </w:rPr>
              <w:t>es</w:t>
            </w:r>
            <w:r w:rsidRPr="006637FF">
              <w:rPr>
                <w:rFonts w:ascii="Arial" w:hAnsi="Arial" w:cs="Arial"/>
                <w:b/>
                <w:bCs/>
                <w:color w:val="FFFFFF"/>
                <w:sz w:val="22"/>
                <w:szCs w:val="22"/>
              </w:rPr>
              <w:t>/N</w:t>
            </w:r>
            <w:r>
              <w:rPr>
                <w:rFonts w:ascii="Arial" w:hAnsi="Arial" w:cs="Arial"/>
                <w:b/>
                <w:bCs/>
                <w:color w:val="FFFFFF"/>
                <w:sz w:val="22"/>
                <w:szCs w:val="22"/>
              </w:rPr>
              <w:t>o</w:t>
            </w:r>
            <w:r w:rsidRPr="006637FF">
              <w:rPr>
                <w:rFonts w:ascii="Arial" w:hAnsi="Arial" w:cs="Arial"/>
                <w:b/>
                <w:bCs/>
                <w:color w:val="FFFFFF"/>
                <w:sz w:val="22"/>
                <w:szCs w:val="22"/>
              </w:rPr>
              <w:t xml:space="preserve">) </w:t>
            </w:r>
          </w:p>
        </w:tc>
      </w:tr>
      <w:tr w:rsidR="00B124F0" w:rsidRPr="006637FF" w14:paraId="749D61D5" w14:textId="77777777" w:rsidTr="004172CC">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7B92AB20" w14:textId="77777777" w:rsidR="00B124F0" w:rsidRPr="006637FF" w:rsidRDefault="00B124F0" w:rsidP="004172CC">
            <w:pPr>
              <w:pStyle w:val="Default"/>
              <w:rPr>
                <w:rFonts w:ascii="Arial" w:hAnsi="Arial" w:cs="Arial"/>
                <w:sz w:val="22"/>
                <w:szCs w:val="22"/>
              </w:rPr>
            </w:pPr>
            <w:r w:rsidRPr="006637FF">
              <w:rPr>
                <w:rFonts w:ascii="Arial" w:hAnsi="Arial" w:cs="Arial"/>
                <w:b/>
                <w:bCs/>
                <w:sz w:val="22"/>
                <w:szCs w:val="22"/>
              </w:rPr>
              <w:t xml:space="preserve">TITLE </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44BBD313" w14:textId="77777777" w:rsidR="00B124F0" w:rsidRPr="006637FF" w:rsidRDefault="00B124F0" w:rsidP="004172CC">
            <w:pPr>
              <w:pStyle w:val="Default"/>
              <w:jc w:val="right"/>
              <w:rPr>
                <w:rFonts w:ascii="Arial" w:hAnsi="Arial" w:cs="Arial"/>
                <w:color w:val="auto"/>
                <w:sz w:val="22"/>
                <w:szCs w:val="22"/>
              </w:rPr>
            </w:pPr>
          </w:p>
        </w:tc>
      </w:tr>
      <w:tr w:rsidR="00B124F0" w:rsidRPr="006637FF" w14:paraId="2FD06C35" w14:textId="77777777" w:rsidTr="004172CC">
        <w:trPr>
          <w:trHeight w:val="48"/>
        </w:trPr>
        <w:tc>
          <w:tcPr>
            <w:tcW w:w="2518" w:type="dxa"/>
            <w:tcBorders>
              <w:top w:val="single" w:sz="5" w:space="0" w:color="000000" w:themeColor="text1"/>
              <w:left w:val="single" w:sz="5" w:space="0" w:color="000000" w:themeColor="text1"/>
              <w:bottom w:val="double" w:sz="2" w:space="0" w:color="FFFFCC"/>
              <w:right w:val="single" w:sz="5" w:space="0" w:color="000000" w:themeColor="text1"/>
            </w:tcBorders>
          </w:tcPr>
          <w:p w14:paraId="54BF11BA"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 xml:space="preserve">Title </w:t>
            </w:r>
          </w:p>
        </w:tc>
        <w:tc>
          <w:tcPr>
            <w:tcW w:w="709" w:type="dxa"/>
            <w:tcBorders>
              <w:top w:val="single" w:sz="5" w:space="0" w:color="000000" w:themeColor="text1"/>
              <w:left w:val="single" w:sz="5" w:space="0" w:color="000000" w:themeColor="text1"/>
              <w:bottom w:val="double" w:sz="2" w:space="0" w:color="FFFFCC"/>
              <w:right w:val="single" w:sz="5" w:space="0" w:color="000000" w:themeColor="text1"/>
            </w:tcBorders>
          </w:tcPr>
          <w:p w14:paraId="4117F565" w14:textId="77777777" w:rsidR="00B124F0" w:rsidRPr="006637FF" w:rsidRDefault="00B124F0" w:rsidP="004172CC">
            <w:pPr>
              <w:pStyle w:val="Default"/>
              <w:spacing w:before="40" w:after="40"/>
              <w:jc w:val="right"/>
              <w:rPr>
                <w:rFonts w:ascii="Arial" w:hAnsi="Arial" w:cs="Arial"/>
                <w:sz w:val="22"/>
                <w:szCs w:val="22"/>
              </w:rPr>
            </w:pPr>
            <w:r w:rsidRPr="006637FF">
              <w:rPr>
                <w:rFonts w:ascii="Arial" w:hAnsi="Arial" w:cs="Arial"/>
                <w:sz w:val="22"/>
                <w:szCs w:val="22"/>
              </w:rPr>
              <w:t>1</w:t>
            </w:r>
          </w:p>
        </w:tc>
        <w:tc>
          <w:tcPr>
            <w:tcW w:w="10773"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4F2E01F3"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Identify the report as a systematic review.</w:t>
            </w:r>
          </w:p>
        </w:tc>
        <w:tc>
          <w:tcPr>
            <w:tcW w:w="12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330DB473" w14:textId="77777777" w:rsidR="00B124F0" w:rsidRPr="006637FF" w:rsidRDefault="00B124F0" w:rsidP="004172CC">
            <w:pPr>
              <w:pStyle w:val="Default"/>
              <w:spacing w:before="40" w:after="40"/>
              <w:rPr>
                <w:rFonts w:ascii="Arial" w:hAnsi="Arial" w:cs="Arial"/>
                <w:color w:val="auto"/>
                <w:sz w:val="22"/>
                <w:szCs w:val="22"/>
              </w:rPr>
            </w:pPr>
            <w:r w:rsidRPr="0C43B92D">
              <w:rPr>
                <w:rFonts w:ascii="Arial" w:hAnsi="Arial" w:cs="Arial"/>
                <w:color w:val="auto"/>
                <w:sz w:val="22"/>
                <w:szCs w:val="22"/>
              </w:rPr>
              <w:t>Y</w:t>
            </w:r>
          </w:p>
        </w:tc>
      </w:tr>
      <w:tr w:rsidR="00B124F0" w:rsidRPr="006637FF" w14:paraId="7B20F763" w14:textId="77777777" w:rsidTr="004172CC">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69D3EB38" w14:textId="77777777" w:rsidR="00B124F0" w:rsidRPr="006637FF" w:rsidRDefault="00B124F0" w:rsidP="004172CC">
            <w:pPr>
              <w:pStyle w:val="Default"/>
              <w:rPr>
                <w:rFonts w:ascii="Arial" w:hAnsi="Arial" w:cs="Arial"/>
                <w:sz w:val="22"/>
                <w:szCs w:val="22"/>
              </w:rPr>
            </w:pPr>
            <w:r w:rsidRPr="006637FF">
              <w:rPr>
                <w:rFonts w:ascii="Arial" w:hAnsi="Arial" w:cs="Arial"/>
                <w:b/>
                <w:bCs/>
                <w:sz w:val="22"/>
                <w:szCs w:val="22"/>
              </w:rPr>
              <w:t xml:space="preserve">BACKGROUND </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01F3A581" w14:textId="77777777" w:rsidR="00B124F0" w:rsidRPr="006637FF" w:rsidRDefault="00B124F0" w:rsidP="004172CC">
            <w:pPr>
              <w:pStyle w:val="Default"/>
              <w:jc w:val="right"/>
              <w:rPr>
                <w:rFonts w:ascii="Arial" w:hAnsi="Arial" w:cs="Arial"/>
                <w:color w:val="auto"/>
                <w:sz w:val="22"/>
                <w:szCs w:val="22"/>
              </w:rPr>
            </w:pPr>
          </w:p>
        </w:tc>
      </w:tr>
      <w:tr w:rsidR="00B124F0" w:rsidRPr="006637FF" w14:paraId="3F8E616F" w14:textId="77777777" w:rsidTr="004172CC">
        <w:trPr>
          <w:trHeight w:val="48"/>
        </w:trPr>
        <w:tc>
          <w:tcPr>
            <w:tcW w:w="2518" w:type="dxa"/>
            <w:tcBorders>
              <w:top w:val="single" w:sz="5" w:space="0" w:color="000000" w:themeColor="text1"/>
              <w:left w:val="single" w:sz="5" w:space="0" w:color="000000" w:themeColor="text1"/>
              <w:bottom w:val="double" w:sz="2" w:space="0" w:color="FFFFCC"/>
              <w:right w:val="single" w:sz="5" w:space="0" w:color="000000" w:themeColor="text1"/>
            </w:tcBorders>
          </w:tcPr>
          <w:p w14:paraId="3ABF93A5"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 xml:space="preserve">Objectives </w:t>
            </w:r>
          </w:p>
        </w:tc>
        <w:tc>
          <w:tcPr>
            <w:tcW w:w="709" w:type="dxa"/>
            <w:tcBorders>
              <w:top w:val="single" w:sz="5" w:space="0" w:color="000000" w:themeColor="text1"/>
              <w:left w:val="single" w:sz="5" w:space="0" w:color="000000" w:themeColor="text1"/>
              <w:bottom w:val="double" w:sz="2" w:space="0" w:color="FFFFCC"/>
              <w:right w:val="single" w:sz="5" w:space="0" w:color="000000" w:themeColor="text1"/>
            </w:tcBorders>
          </w:tcPr>
          <w:p w14:paraId="628FE31A" w14:textId="77777777" w:rsidR="00B124F0" w:rsidRPr="006637FF" w:rsidRDefault="00B124F0" w:rsidP="004172CC">
            <w:pPr>
              <w:pStyle w:val="Default"/>
              <w:spacing w:before="40" w:after="40"/>
              <w:jc w:val="right"/>
              <w:rPr>
                <w:rFonts w:ascii="Arial" w:hAnsi="Arial" w:cs="Arial"/>
                <w:sz w:val="22"/>
                <w:szCs w:val="22"/>
              </w:rPr>
            </w:pPr>
            <w:r w:rsidRPr="006637FF">
              <w:rPr>
                <w:rFonts w:ascii="Arial" w:hAnsi="Arial" w:cs="Arial"/>
                <w:sz w:val="22"/>
                <w:szCs w:val="22"/>
              </w:rPr>
              <w:t>2</w:t>
            </w:r>
          </w:p>
        </w:tc>
        <w:tc>
          <w:tcPr>
            <w:tcW w:w="10773"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45084532"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Provide an explicit statement of the main objective(s) or question(s) the review addresses.</w:t>
            </w:r>
          </w:p>
        </w:tc>
        <w:tc>
          <w:tcPr>
            <w:tcW w:w="12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69536674" w14:textId="77777777" w:rsidR="00B124F0" w:rsidRPr="006637FF" w:rsidRDefault="00B124F0" w:rsidP="004172CC">
            <w:pPr>
              <w:pStyle w:val="Default"/>
              <w:spacing w:before="40" w:after="40"/>
              <w:rPr>
                <w:rFonts w:ascii="Arial" w:hAnsi="Arial" w:cs="Arial"/>
                <w:color w:val="auto"/>
                <w:sz w:val="22"/>
                <w:szCs w:val="22"/>
              </w:rPr>
            </w:pPr>
            <w:r>
              <w:rPr>
                <w:rFonts w:ascii="Arial" w:hAnsi="Arial" w:cs="Arial"/>
                <w:color w:val="auto"/>
                <w:sz w:val="22"/>
                <w:szCs w:val="22"/>
              </w:rPr>
              <w:t>Y</w:t>
            </w:r>
          </w:p>
        </w:tc>
      </w:tr>
      <w:tr w:rsidR="00B124F0" w:rsidRPr="006637FF" w14:paraId="03EFD4F9" w14:textId="77777777" w:rsidTr="004172CC">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543CAB60" w14:textId="77777777" w:rsidR="00B124F0" w:rsidRPr="006637FF" w:rsidRDefault="00B124F0" w:rsidP="004172CC">
            <w:pPr>
              <w:pStyle w:val="Default"/>
              <w:rPr>
                <w:rFonts w:ascii="Arial" w:hAnsi="Arial" w:cs="Arial"/>
                <w:sz w:val="22"/>
                <w:szCs w:val="22"/>
              </w:rPr>
            </w:pPr>
            <w:r w:rsidRPr="006637FF">
              <w:rPr>
                <w:rFonts w:ascii="Arial" w:hAnsi="Arial" w:cs="Arial"/>
                <w:b/>
                <w:bCs/>
                <w:sz w:val="22"/>
                <w:szCs w:val="22"/>
              </w:rPr>
              <w:t xml:space="preserve">METHODS </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368769BA" w14:textId="77777777" w:rsidR="00B124F0" w:rsidRPr="006637FF" w:rsidRDefault="00B124F0" w:rsidP="004172CC">
            <w:pPr>
              <w:pStyle w:val="Default"/>
              <w:jc w:val="right"/>
              <w:rPr>
                <w:rFonts w:ascii="Arial" w:hAnsi="Arial" w:cs="Arial"/>
                <w:color w:val="auto"/>
                <w:sz w:val="22"/>
                <w:szCs w:val="22"/>
              </w:rPr>
            </w:pPr>
          </w:p>
        </w:tc>
      </w:tr>
      <w:tr w:rsidR="00B124F0" w:rsidRPr="006637FF" w14:paraId="5BCB0A13" w14:textId="77777777" w:rsidTr="004172CC">
        <w:trPr>
          <w:trHeight w:val="48"/>
        </w:trPr>
        <w:tc>
          <w:tcPr>
            <w:tcW w:w="25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CA041D"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 xml:space="preserve">Eligibility criteria </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0C9418" w14:textId="77777777" w:rsidR="00B124F0" w:rsidRPr="006637FF" w:rsidRDefault="00B124F0" w:rsidP="004172CC">
            <w:pPr>
              <w:pStyle w:val="Default"/>
              <w:spacing w:before="40" w:after="40"/>
              <w:jc w:val="right"/>
              <w:rPr>
                <w:rFonts w:ascii="Arial" w:hAnsi="Arial" w:cs="Arial"/>
                <w:sz w:val="22"/>
                <w:szCs w:val="22"/>
              </w:rPr>
            </w:pPr>
            <w:r w:rsidRPr="006637FF">
              <w:rPr>
                <w:rFonts w:ascii="Arial" w:hAnsi="Arial" w:cs="Arial"/>
                <w:sz w:val="22"/>
                <w:szCs w:val="22"/>
              </w:rPr>
              <w:t>3</w:t>
            </w:r>
          </w:p>
        </w:tc>
        <w:tc>
          <w:tcPr>
            <w:tcW w:w="107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9A221A"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Specify the inclusion and exclusion criteria for the review.</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1B20ED" w14:textId="77777777" w:rsidR="00B124F0" w:rsidRPr="006637FF" w:rsidRDefault="00B124F0" w:rsidP="004172CC">
            <w:pPr>
              <w:pStyle w:val="Default"/>
              <w:spacing w:before="40" w:after="40"/>
              <w:rPr>
                <w:rFonts w:ascii="Arial" w:hAnsi="Arial" w:cs="Arial"/>
                <w:color w:val="auto"/>
                <w:sz w:val="22"/>
                <w:szCs w:val="22"/>
              </w:rPr>
            </w:pPr>
            <w:r>
              <w:rPr>
                <w:rFonts w:ascii="Arial" w:hAnsi="Arial" w:cs="Arial"/>
                <w:color w:val="auto"/>
                <w:sz w:val="22"/>
                <w:szCs w:val="22"/>
              </w:rPr>
              <w:t>Y</w:t>
            </w:r>
          </w:p>
        </w:tc>
      </w:tr>
      <w:tr w:rsidR="00B124F0" w:rsidRPr="006637FF" w14:paraId="4B3C7A67" w14:textId="77777777" w:rsidTr="004172CC">
        <w:trPr>
          <w:trHeight w:val="191"/>
        </w:trPr>
        <w:tc>
          <w:tcPr>
            <w:tcW w:w="25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4E5CFC"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 xml:space="preserve">Information sources </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520078" w14:textId="77777777" w:rsidR="00B124F0" w:rsidRPr="006637FF" w:rsidRDefault="00B124F0" w:rsidP="004172CC">
            <w:pPr>
              <w:pStyle w:val="Default"/>
              <w:spacing w:before="40" w:after="40"/>
              <w:jc w:val="right"/>
              <w:rPr>
                <w:rFonts w:ascii="Arial" w:hAnsi="Arial" w:cs="Arial"/>
                <w:sz w:val="22"/>
                <w:szCs w:val="22"/>
              </w:rPr>
            </w:pPr>
            <w:r w:rsidRPr="006637FF">
              <w:rPr>
                <w:rFonts w:ascii="Arial" w:hAnsi="Arial" w:cs="Arial"/>
                <w:sz w:val="22"/>
                <w:szCs w:val="22"/>
              </w:rPr>
              <w:t>4</w:t>
            </w:r>
          </w:p>
        </w:tc>
        <w:tc>
          <w:tcPr>
            <w:tcW w:w="107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E8DC07"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Specify the information sources (e.g. databases, registers) used to identify studies and the date when each was last searched.</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4DC99E" w14:textId="77777777" w:rsidR="00B124F0" w:rsidRPr="006637FF" w:rsidRDefault="00B124F0" w:rsidP="004172CC">
            <w:pPr>
              <w:pStyle w:val="Default"/>
              <w:spacing w:before="40" w:after="40"/>
              <w:rPr>
                <w:rFonts w:ascii="Arial" w:hAnsi="Arial" w:cs="Arial"/>
                <w:color w:val="auto"/>
                <w:sz w:val="22"/>
                <w:szCs w:val="22"/>
              </w:rPr>
            </w:pPr>
            <w:r>
              <w:rPr>
                <w:rFonts w:ascii="Arial" w:hAnsi="Arial" w:cs="Arial"/>
                <w:color w:val="auto"/>
                <w:sz w:val="22"/>
                <w:szCs w:val="22"/>
              </w:rPr>
              <w:t>Y</w:t>
            </w:r>
          </w:p>
        </w:tc>
      </w:tr>
      <w:tr w:rsidR="00B124F0" w:rsidRPr="006637FF" w14:paraId="7ACA61D1" w14:textId="77777777" w:rsidTr="004172CC">
        <w:trPr>
          <w:trHeight w:val="48"/>
        </w:trPr>
        <w:tc>
          <w:tcPr>
            <w:tcW w:w="25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30B09C"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Risk of bias</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F43FCA" w14:textId="77777777" w:rsidR="00B124F0" w:rsidRPr="006637FF" w:rsidRDefault="00B124F0" w:rsidP="004172CC">
            <w:pPr>
              <w:pStyle w:val="Default"/>
              <w:spacing w:before="40" w:after="40"/>
              <w:jc w:val="right"/>
              <w:rPr>
                <w:rFonts w:ascii="Arial" w:hAnsi="Arial" w:cs="Arial"/>
                <w:sz w:val="22"/>
                <w:szCs w:val="22"/>
              </w:rPr>
            </w:pPr>
            <w:r w:rsidRPr="006637FF">
              <w:rPr>
                <w:rFonts w:ascii="Arial" w:hAnsi="Arial" w:cs="Arial"/>
                <w:sz w:val="22"/>
                <w:szCs w:val="22"/>
              </w:rPr>
              <w:t>5</w:t>
            </w:r>
          </w:p>
        </w:tc>
        <w:tc>
          <w:tcPr>
            <w:tcW w:w="107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401088"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Specify the methods used to assess risk of bias in the included studies.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C71DAE" w14:textId="77777777" w:rsidR="00B124F0" w:rsidRPr="006637FF" w:rsidRDefault="00B124F0" w:rsidP="004172CC">
            <w:pPr>
              <w:pStyle w:val="Default"/>
              <w:spacing w:before="40" w:after="40"/>
              <w:rPr>
                <w:rFonts w:ascii="Arial" w:hAnsi="Arial" w:cs="Arial"/>
                <w:color w:val="auto"/>
                <w:sz w:val="22"/>
                <w:szCs w:val="22"/>
              </w:rPr>
            </w:pPr>
            <w:r>
              <w:rPr>
                <w:rFonts w:ascii="Arial" w:hAnsi="Arial" w:cs="Arial"/>
                <w:color w:val="auto"/>
                <w:sz w:val="22"/>
                <w:szCs w:val="22"/>
              </w:rPr>
              <w:t>Y</w:t>
            </w:r>
          </w:p>
        </w:tc>
      </w:tr>
      <w:tr w:rsidR="00B124F0" w:rsidRPr="006637FF" w14:paraId="67783A4C" w14:textId="77777777" w:rsidTr="004172CC">
        <w:trPr>
          <w:trHeight w:val="48"/>
        </w:trPr>
        <w:tc>
          <w:tcPr>
            <w:tcW w:w="25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178550"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 xml:space="preserve">Synthesis of results </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62279A" w14:textId="77777777" w:rsidR="00B124F0" w:rsidRPr="006637FF" w:rsidRDefault="00B124F0" w:rsidP="004172CC">
            <w:pPr>
              <w:pStyle w:val="Default"/>
              <w:spacing w:before="40" w:after="40"/>
              <w:jc w:val="right"/>
              <w:rPr>
                <w:rFonts w:ascii="Arial" w:hAnsi="Arial" w:cs="Arial"/>
                <w:sz w:val="22"/>
                <w:szCs w:val="22"/>
              </w:rPr>
            </w:pPr>
            <w:r w:rsidRPr="006637FF">
              <w:rPr>
                <w:rFonts w:ascii="Arial" w:hAnsi="Arial" w:cs="Arial"/>
                <w:sz w:val="22"/>
                <w:szCs w:val="22"/>
              </w:rPr>
              <w:t>6</w:t>
            </w:r>
          </w:p>
        </w:tc>
        <w:tc>
          <w:tcPr>
            <w:tcW w:w="107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961B1B"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Specify the methods used to present and synthesise results.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9AC4AE" w14:textId="77777777" w:rsidR="00B124F0" w:rsidRPr="006637FF" w:rsidRDefault="00B124F0" w:rsidP="004172CC">
            <w:pPr>
              <w:pStyle w:val="Default"/>
              <w:spacing w:before="40" w:after="40"/>
              <w:rPr>
                <w:rFonts w:ascii="Arial" w:hAnsi="Arial" w:cs="Arial"/>
                <w:color w:val="auto"/>
                <w:sz w:val="22"/>
                <w:szCs w:val="22"/>
              </w:rPr>
            </w:pPr>
            <w:r>
              <w:rPr>
                <w:rFonts w:ascii="Arial" w:hAnsi="Arial" w:cs="Arial"/>
                <w:color w:val="auto"/>
                <w:sz w:val="22"/>
                <w:szCs w:val="22"/>
              </w:rPr>
              <w:t>Y</w:t>
            </w:r>
          </w:p>
        </w:tc>
      </w:tr>
      <w:tr w:rsidR="00B124F0" w:rsidRPr="006637FF" w14:paraId="66849D2F" w14:textId="77777777" w:rsidTr="004172CC">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0A6175D1" w14:textId="77777777" w:rsidR="00B124F0" w:rsidRPr="006637FF" w:rsidRDefault="00B124F0" w:rsidP="004172CC">
            <w:pPr>
              <w:pStyle w:val="Default"/>
              <w:rPr>
                <w:rFonts w:ascii="Arial" w:hAnsi="Arial" w:cs="Arial"/>
                <w:sz w:val="22"/>
                <w:szCs w:val="22"/>
              </w:rPr>
            </w:pPr>
            <w:r w:rsidRPr="006637FF">
              <w:rPr>
                <w:rFonts w:ascii="Arial" w:hAnsi="Arial" w:cs="Arial"/>
                <w:b/>
                <w:bCs/>
                <w:sz w:val="22"/>
                <w:szCs w:val="22"/>
              </w:rPr>
              <w:t xml:space="preserve">RESULTS </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57F17E3C" w14:textId="77777777" w:rsidR="00B124F0" w:rsidRPr="006637FF" w:rsidRDefault="00B124F0" w:rsidP="004172CC">
            <w:pPr>
              <w:pStyle w:val="Default"/>
              <w:jc w:val="center"/>
              <w:rPr>
                <w:rFonts w:ascii="Arial" w:hAnsi="Arial" w:cs="Arial"/>
                <w:color w:val="auto"/>
                <w:sz w:val="22"/>
                <w:szCs w:val="22"/>
              </w:rPr>
            </w:pPr>
          </w:p>
        </w:tc>
      </w:tr>
      <w:tr w:rsidR="00B124F0" w:rsidRPr="006637FF" w14:paraId="7F4FC748" w14:textId="77777777" w:rsidTr="004172CC">
        <w:trPr>
          <w:trHeight w:val="103"/>
        </w:trPr>
        <w:tc>
          <w:tcPr>
            <w:tcW w:w="25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8F08AB"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 xml:space="preserve">Included studies </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4C2D82" w14:textId="77777777" w:rsidR="00B124F0" w:rsidRPr="006637FF" w:rsidRDefault="00B124F0" w:rsidP="004172CC">
            <w:pPr>
              <w:pStyle w:val="Default"/>
              <w:spacing w:before="40" w:after="40"/>
              <w:jc w:val="right"/>
              <w:rPr>
                <w:rFonts w:ascii="Arial" w:hAnsi="Arial" w:cs="Arial"/>
                <w:sz w:val="22"/>
                <w:szCs w:val="22"/>
              </w:rPr>
            </w:pPr>
            <w:r w:rsidRPr="006637FF">
              <w:rPr>
                <w:rFonts w:ascii="Arial" w:hAnsi="Arial" w:cs="Arial"/>
                <w:sz w:val="22"/>
                <w:szCs w:val="22"/>
              </w:rPr>
              <w:t>7</w:t>
            </w:r>
          </w:p>
        </w:tc>
        <w:tc>
          <w:tcPr>
            <w:tcW w:w="107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7AC691"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Give the total number of included studies and participants and summarise relevant characteristics of studies.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2089B5" w14:textId="77777777" w:rsidR="00B124F0" w:rsidRPr="006637FF" w:rsidRDefault="00B124F0" w:rsidP="004172CC">
            <w:pPr>
              <w:pStyle w:val="Default"/>
              <w:spacing w:before="40" w:after="40"/>
              <w:rPr>
                <w:rFonts w:ascii="Arial" w:hAnsi="Arial" w:cs="Arial"/>
                <w:color w:val="auto"/>
                <w:sz w:val="22"/>
                <w:szCs w:val="22"/>
              </w:rPr>
            </w:pPr>
            <w:r>
              <w:rPr>
                <w:rFonts w:ascii="Arial" w:hAnsi="Arial" w:cs="Arial"/>
                <w:color w:val="auto"/>
                <w:sz w:val="22"/>
                <w:szCs w:val="22"/>
              </w:rPr>
              <w:t>Y</w:t>
            </w:r>
          </w:p>
        </w:tc>
      </w:tr>
      <w:tr w:rsidR="00B124F0" w:rsidRPr="006637FF" w14:paraId="4265F947" w14:textId="77777777" w:rsidTr="004172CC">
        <w:trPr>
          <w:trHeight w:val="48"/>
        </w:trPr>
        <w:tc>
          <w:tcPr>
            <w:tcW w:w="25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9D0FE4"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 xml:space="preserve">Synthesis of results </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7765AF" w14:textId="77777777" w:rsidR="00B124F0" w:rsidRPr="006637FF" w:rsidRDefault="00B124F0" w:rsidP="004172CC">
            <w:pPr>
              <w:pStyle w:val="Default"/>
              <w:spacing w:before="40" w:after="40"/>
              <w:jc w:val="right"/>
              <w:rPr>
                <w:rFonts w:ascii="Arial" w:hAnsi="Arial" w:cs="Arial"/>
                <w:sz w:val="22"/>
                <w:szCs w:val="22"/>
              </w:rPr>
            </w:pPr>
            <w:r w:rsidRPr="006637FF">
              <w:rPr>
                <w:rFonts w:ascii="Arial" w:hAnsi="Arial" w:cs="Arial"/>
                <w:sz w:val="22"/>
                <w:szCs w:val="22"/>
              </w:rPr>
              <w:t>8</w:t>
            </w:r>
          </w:p>
        </w:tc>
        <w:tc>
          <w:tcPr>
            <w:tcW w:w="107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84CBD5"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Present results for main outcomes, preferably indicating the number of included studies and participants for each. If meta-analysis was done, report the summary estimate and confidence/credible interval. If comparing groups, indicate the direction of the effect (i.e. which group is favoured).</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8C7B60" w14:textId="77777777" w:rsidR="00B124F0" w:rsidRPr="006637FF" w:rsidRDefault="00B124F0" w:rsidP="004172CC">
            <w:pPr>
              <w:pStyle w:val="Default"/>
              <w:spacing w:before="40" w:after="40"/>
              <w:rPr>
                <w:rFonts w:ascii="Arial" w:hAnsi="Arial" w:cs="Arial"/>
                <w:color w:val="auto"/>
                <w:sz w:val="22"/>
                <w:szCs w:val="22"/>
              </w:rPr>
            </w:pPr>
            <w:r>
              <w:rPr>
                <w:rFonts w:ascii="Arial" w:hAnsi="Arial" w:cs="Arial"/>
                <w:color w:val="auto"/>
                <w:sz w:val="22"/>
                <w:szCs w:val="22"/>
              </w:rPr>
              <w:t>Y</w:t>
            </w:r>
          </w:p>
        </w:tc>
      </w:tr>
      <w:tr w:rsidR="00B124F0" w:rsidRPr="006637FF" w14:paraId="731B82DF" w14:textId="77777777" w:rsidTr="004172CC">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5D18E5BE" w14:textId="77777777" w:rsidR="00B124F0" w:rsidRPr="006637FF" w:rsidRDefault="00B124F0" w:rsidP="004172CC">
            <w:pPr>
              <w:pStyle w:val="Default"/>
              <w:rPr>
                <w:rFonts w:ascii="Arial" w:hAnsi="Arial" w:cs="Arial"/>
                <w:sz w:val="22"/>
                <w:szCs w:val="22"/>
              </w:rPr>
            </w:pPr>
            <w:r w:rsidRPr="006637FF">
              <w:rPr>
                <w:rFonts w:ascii="Arial" w:hAnsi="Arial" w:cs="Arial"/>
                <w:b/>
                <w:bCs/>
                <w:sz w:val="22"/>
                <w:szCs w:val="22"/>
              </w:rPr>
              <w:t xml:space="preserve">DISCUSSION </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1F3298C5" w14:textId="77777777" w:rsidR="00B124F0" w:rsidRPr="006637FF" w:rsidRDefault="00B124F0" w:rsidP="004172CC">
            <w:pPr>
              <w:pStyle w:val="Default"/>
              <w:jc w:val="center"/>
              <w:rPr>
                <w:rFonts w:ascii="Arial" w:hAnsi="Arial" w:cs="Arial"/>
                <w:color w:val="auto"/>
                <w:sz w:val="22"/>
                <w:szCs w:val="22"/>
              </w:rPr>
            </w:pPr>
          </w:p>
        </w:tc>
      </w:tr>
      <w:tr w:rsidR="00B124F0" w:rsidRPr="006637FF" w14:paraId="060D201C" w14:textId="77777777" w:rsidTr="004172CC">
        <w:trPr>
          <w:trHeight w:val="48"/>
        </w:trPr>
        <w:tc>
          <w:tcPr>
            <w:tcW w:w="2518" w:type="dxa"/>
            <w:tcBorders>
              <w:top w:val="single" w:sz="4" w:space="0" w:color="auto"/>
              <w:left w:val="single" w:sz="4" w:space="0" w:color="auto"/>
              <w:bottom w:val="single" w:sz="4" w:space="0" w:color="auto"/>
              <w:right w:val="single" w:sz="4" w:space="0" w:color="auto"/>
            </w:tcBorders>
          </w:tcPr>
          <w:p w14:paraId="0178A5E4"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Limitations of evidence</w:t>
            </w:r>
          </w:p>
        </w:tc>
        <w:tc>
          <w:tcPr>
            <w:tcW w:w="709" w:type="dxa"/>
            <w:tcBorders>
              <w:top w:val="single" w:sz="5" w:space="0" w:color="000000" w:themeColor="text1"/>
              <w:left w:val="single" w:sz="4" w:space="0" w:color="auto"/>
              <w:bottom w:val="single" w:sz="5" w:space="0" w:color="000000" w:themeColor="text1"/>
              <w:right w:val="single" w:sz="5" w:space="0" w:color="000000" w:themeColor="text1"/>
            </w:tcBorders>
          </w:tcPr>
          <w:p w14:paraId="0C80DF7E" w14:textId="77777777" w:rsidR="00B124F0" w:rsidRPr="006637FF" w:rsidRDefault="00B124F0" w:rsidP="004172CC">
            <w:pPr>
              <w:pStyle w:val="Default"/>
              <w:spacing w:before="40" w:after="40"/>
              <w:jc w:val="right"/>
              <w:rPr>
                <w:rFonts w:ascii="Arial" w:hAnsi="Arial" w:cs="Arial"/>
                <w:sz w:val="22"/>
                <w:szCs w:val="22"/>
              </w:rPr>
            </w:pPr>
            <w:r w:rsidRPr="006637FF">
              <w:rPr>
                <w:rFonts w:ascii="Arial" w:hAnsi="Arial" w:cs="Arial"/>
                <w:sz w:val="22"/>
                <w:szCs w:val="22"/>
              </w:rPr>
              <w:t>9</w:t>
            </w:r>
          </w:p>
        </w:tc>
        <w:tc>
          <w:tcPr>
            <w:tcW w:w="107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0A9913"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 xml:space="preserve">Provide </w:t>
            </w:r>
            <w:proofErr w:type="gramStart"/>
            <w:r w:rsidRPr="006637FF">
              <w:rPr>
                <w:rFonts w:ascii="Arial" w:hAnsi="Arial" w:cs="Arial"/>
                <w:sz w:val="22"/>
                <w:szCs w:val="22"/>
              </w:rPr>
              <w:t>a brief summary</w:t>
            </w:r>
            <w:proofErr w:type="gramEnd"/>
            <w:r w:rsidRPr="006637FF">
              <w:rPr>
                <w:rFonts w:ascii="Arial" w:hAnsi="Arial" w:cs="Arial"/>
                <w:sz w:val="22"/>
                <w:szCs w:val="22"/>
              </w:rPr>
              <w:t xml:space="preserve"> of the limitations of the evidence included in the review (e.g. study risk of bias, inconsistency and imprecision).</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9F4AFF" w14:textId="77777777" w:rsidR="00B124F0" w:rsidRPr="006637FF" w:rsidRDefault="00B124F0" w:rsidP="004172CC">
            <w:pPr>
              <w:pStyle w:val="Default"/>
              <w:spacing w:before="40" w:after="40"/>
              <w:rPr>
                <w:rFonts w:ascii="Arial" w:hAnsi="Arial" w:cs="Arial"/>
                <w:color w:val="auto"/>
                <w:sz w:val="22"/>
                <w:szCs w:val="22"/>
              </w:rPr>
            </w:pPr>
            <w:r>
              <w:rPr>
                <w:rFonts w:ascii="Arial" w:hAnsi="Arial" w:cs="Arial"/>
                <w:color w:val="auto"/>
                <w:sz w:val="22"/>
                <w:szCs w:val="22"/>
              </w:rPr>
              <w:t>Y</w:t>
            </w:r>
          </w:p>
        </w:tc>
      </w:tr>
      <w:tr w:rsidR="00B124F0" w:rsidRPr="006637FF" w14:paraId="7D9B31F8" w14:textId="77777777" w:rsidTr="004172CC">
        <w:trPr>
          <w:trHeight w:val="48"/>
        </w:trPr>
        <w:tc>
          <w:tcPr>
            <w:tcW w:w="2518" w:type="dxa"/>
            <w:tcBorders>
              <w:top w:val="single" w:sz="4" w:space="0" w:color="auto"/>
              <w:left w:val="single" w:sz="4" w:space="0" w:color="auto"/>
              <w:bottom w:val="single" w:sz="4" w:space="0" w:color="auto"/>
              <w:right w:val="single" w:sz="4" w:space="0" w:color="auto"/>
            </w:tcBorders>
          </w:tcPr>
          <w:p w14:paraId="4095953C"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Interpretation</w:t>
            </w:r>
          </w:p>
        </w:tc>
        <w:tc>
          <w:tcPr>
            <w:tcW w:w="709" w:type="dxa"/>
            <w:tcBorders>
              <w:top w:val="single" w:sz="5" w:space="0" w:color="000000" w:themeColor="text1"/>
              <w:left w:val="single" w:sz="4" w:space="0" w:color="auto"/>
              <w:bottom w:val="single" w:sz="5" w:space="0" w:color="000000" w:themeColor="text1"/>
              <w:right w:val="single" w:sz="5" w:space="0" w:color="000000" w:themeColor="text1"/>
            </w:tcBorders>
          </w:tcPr>
          <w:p w14:paraId="458AE814" w14:textId="77777777" w:rsidR="00B124F0" w:rsidRPr="006637FF" w:rsidRDefault="00B124F0" w:rsidP="004172CC">
            <w:pPr>
              <w:pStyle w:val="Default"/>
              <w:spacing w:before="40" w:after="40"/>
              <w:jc w:val="right"/>
              <w:rPr>
                <w:rFonts w:ascii="Arial" w:hAnsi="Arial" w:cs="Arial"/>
                <w:sz w:val="22"/>
                <w:szCs w:val="22"/>
              </w:rPr>
            </w:pPr>
            <w:r w:rsidRPr="006637FF">
              <w:rPr>
                <w:rFonts w:ascii="Arial" w:hAnsi="Arial" w:cs="Arial"/>
                <w:sz w:val="22"/>
                <w:szCs w:val="22"/>
              </w:rPr>
              <w:t>10</w:t>
            </w:r>
          </w:p>
        </w:tc>
        <w:tc>
          <w:tcPr>
            <w:tcW w:w="107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F61377"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Provide a general interpretation of the results and important implications.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55B206" w14:textId="77777777" w:rsidR="00B124F0" w:rsidRPr="006637FF" w:rsidRDefault="00B124F0" w:rsidP="004172CC">
            <w:pPr>
              <w:pStyle w:val="Default"/>
              <w:spacing w:before="40" w:after="40"/>
              <w:rPr>
                <w:rFonts w:ascii="Arial" w:hAnsi="Arial" w:cs="Arial"/>
                <w:color w:val="auto"/>
                <w:sz w:val="22"/>
                <w:szCs w:val="22"/>
              </w:rPr>
            </w:pPr>
            <w:r>
              <w:rPr>
                <w:rFonts w:ascii="Arial" w:hAnsi="Arial" w:cs="Arial"/>
                <w:color w:val="auto"/>
                <w:sz w:val="22"/>
                <w:szCs w:val="22"/>
              </w:rPr>
              <w:t>Y</w:t>
            </w:r>
          </w:p>
        </w:tc>
      </w:tr>
      <w:tr w:rsidR="00B124F0" w:rsidRPr="006637FF" w14:paraId="30349DC5" w14:textId="77777777" w:rsidTr="004172CC">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45D8F439" w14:textId="77777777" w:rsidR="00B124F0" w:rsidRPr="006637FF" w:rsidRDefault="00B124F0" w:rsidP="004172CC">
            <w:pPr>
              <w:pStyle w:val="Default"/>
              <w:rPr>
                <w:rFonts w:ascii="Arial" w:hAnsi="Arial" w:cs="Arial"/>
                <w:sz w:val="22"/>
                <w:szCs w:val="22"/>
              </w:rPr>
            </w:pPr>
            <w:r w:rsidRPr="006637FF">
              <w:rPr>
                <w:rFonts w:ascii="Arial" w:hAnsi="Arial" w:cs="Arial"/>
                <w:b/>
                <w:bCs/>
                <w:sz w:val="22"/>
                <w:szCs w:val="22"/>
              </w:rPr>
              <w:t xml:space="preserve">OTHER </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2F1E15BC" w14:textId="77777777" w:rsidR="00B124F0" w:rsidRPr="006637FF" w:rsidRDefault="00B124F0" w:rsidP="004172CC">
            <w:pPr>
              <w:pStyle w:val="Default"/>
              <w:jc w:val="center"/>
              <w:rPr>
                <w:rFonts w:ascii="Arial" w:hAnsi="Arial" w:cs="Arial"/>
                <w:color w:val="auto"/>
                <w:sz w:val="22"/>
                <w:szCs w:val="22"/>
              </w:rPr>
            </w:pPr>
          </w:p>
        </w:tc>
      </w:tr>
      <w:tr w:rsidR="00B124F0" w:rsidRPr="006637FF" w14:paraId="4BB3B91A" w14:textId="77777777" w:rsidTr="004172CC">
        <w:trPr>
          <w:trHeight w:val="48"/>
        </w:trPr>
        <w:tc>
          <w:tcPr>
            <w:tcW w:w="25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956B8D"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Funding</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4BEA06" w14:textId="77777777" w:rsidR="00B124F0" w:rsidRPr="006637FF" w:rsidRDefault="00B124F0" w:rsidP="004172CC">
            <w:pPr>
              <w:pStyle w:val="Default"/>
              <w:spacing w:before="40" w:after="40"/>
              <w:jc w:val="right"/>
              <w:rPr>
                <w:rFonts w:ascii="Arial" w:hAnsi="Arial" w:cs="Arial"/>
                <w:sz w:val="22"/>
                <w:szCs w:val="22"/>
              </w:rPr>
            </w:pPr>
            <w:r w:rsidRPr="006637FF">
              <w:rPr>
                <w:rFonts w:ascii="Arial" w:hAnsi="Arial" w:cs="Arial"/>
                <w:sz w:val="22"/>
                <w:szCs w:val="22"/>
              </w:rPr>
              <w:t>11</w:t>
            </w:r>
          </w:p>
        </w:tc>
        <w:tc>
          <w:tcPr>
            <w:tcW w:w="107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5DADF0"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Specify the primary source of funding for the review.</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E6AE26" w14:textId="77777777" w:rsidR="00B124F0" w:rsidRPr="006637FF" w:rsidRDefault="00B124F0" w:rsidP="004172CC">
            <w:pPr>
              <w:pStyle w:val="Default"/>
              <w:spacing w:before="40" w:after="40"/>
              <w:rPr>
                <w:rFonts w:ascii="Arial" w:hAnsi="Arial" w:cs="Arial"/>
                <w:color w:val="auto"/>
                <w:sz w:val="22"/>
                <w:szCs w:val="22"/>
              </w:rPr>
            </w:pPr>
            <w:r>
              <w:rPr>
                <w:rFonts w:ascii="Arial" w:hAnsi="Arial" w:cs="Arial"/>
                <w:color w:val="auto"/>
                <w:sz w:val="22"/>
                <w:szCs w:val="22"/>
              </w:rPr>
              <w:t>Y</w:t>
            </w:r>
          </w:p>
        </w:tc>
      </w:tr>
      <w:tr w:rsidR="00B124F0" w:rsidRPr="006637FF" w14:paraId="3A979B6D" w14:textId="77777777" w:rsidTr="004172CC">
        <w:trPr>
          <w:trHeight w:val="219"/>
        </w:trPr>
        <w:tc>
          <w:tcPr>
            <w:tcW w:w="2518"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48D0F75B"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Registration</w:t>
            </w:r>
          </w:p>
        </w:tc>
        <w:tc>
          <w:tcPr>
            <w:tcW w:w="709"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13AE40E4" w14:textId="77777777" w:rsidR="00B124F0" w:rsidRPr="006637FF" w:rsidRDefault="00B124F0" w:rsidP="004172CC">
            <w:pPr>
              <w:pStyle w:val="Default"/>
              <w:spacing w:before="40" w:after="40"/>
              <w:jc w:val="right"/>
              <w:rPr>
                <w:rFonts w:ascii="Arial" w:hAnsi="Arial" w:cs="Arial"/>
                <w:sz w:val="22"/>
                <w:szCs w:val="22"/>
              </w:rPr>
            </w:pPr>
            <w:r w:rsidRPr="006637FF">
              <w:rPr>
                <w:rFonts w:ascii="Arial" w:hAnsi="Arial" w:cs="Arial"/>
                <w:sz w:val="22"/>
                <w:szCs w:val="22"/>
              </w:rPr>
              <w:t>12</w:t>
            </w:r>
          </w:p>
        </w:tc>
        <w:tc>
          <w:tcPr>
            <w:tcW w:w="10773"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1EFC34B6" w14:textId="77777777" w:rsidR="00B124F0" w:rsidRPr="006637FF" w:rsidRDefault="00B124F0" w:rsidP="004172CC">
            <w:pPr>
              <w:pStyle w:val="Default"/>
              <w:spacing w:before="40" w:after="40"/>
              <w:rPr>
                <w:rFonts w:ascii="Arial" w:hAnsi="Arial" w:cs="Arial"/>
                <w:sz w:val="22"/>
                <w:szCs w:val="22"/>
              </w:rPr>
            </w:pPr>
            <w:r w:rsidRPr="006637FF">
              <w:rPr>
                <w:rFonts w:ascii="Arial" w:hAnsi="Arial" w:cs="Arial"/>
                <w:sz w:val="22"/>
                <w:szCs w:val="22"/>
              </w:rPr>
              <w:t>Provide the register name and registration number.</w:t>
            </w:r>
          </w:p>
        </w:tc>
        <w:tc>
          <w:tcPr>
            <w:tcW w:w="12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4C7EE157" w14:textId="77777777" w:rsidR="00B124F0" w:rsidRPr="006637FF" w:rsidRDefault="00B124F0" w:rsidP="004172CC">
            <w:pPr>
              <w:pStyle w:val="Default"/>
              <w:spacing w:before="40" w:after="40"/>
              <w:rPr>
                <w:rFonts w:ascii="Arial" w:hAnsi="Arial" w:cs="Arial"/>
                <w:color w:val="auto"/>
                <w:sz w:val="22"/>
                <w:szCs w:val="22"/>
              </w:rPr>
            </w:pPr>
            <w:r>
              <w:rPr>
                <w:rFonts w:ascii="Arial" w:hAnsi="Arial" w:cs="Arial"/>
                <w:color w:val="auto"/>
                <w:sz w:val="22"/>
                <w:szCs w:val="22"/>
              </w:rPr>
              <w:t>Y</w:t>
            </w:r>
          </w:p>
        </w:tc>
      </w:tr>
    </w:tbl>
    <w:p w14:paraId="65326FC0" w14:textId="77777777" w:rsidR="00B124F0" w:rsidRPr="004C1685" w:rsidRDefault="00B124F0" w:rsidP="00B124F0">
      <w:pPr>
        <w:pStyle w:val="Default"/>
        <w:rPr>
          <w:rFonts w:ascii="Arial" w:hAnsi="Arial" w:cs="Arial"/>
          <w:color w:val="auto"/>
        </w:rPr>
      </w:pPr>
    </w:p>
    <w:p w14:paraId="5AF5F9B5" w14:textId="77777777" w:rsidR="00B124F0" w:rsidRDefault="00B124F0" w:rsidP="00B124F0">
      <w:pPr>
        <w:pStyle w:val="Default"/>
        <w:spacing w:line="183" w:lineRule="atLeast"/>
        <w:jc w:val="both"/>
        <w:rPr>
          <w:rFonts w:ascii="Arial" w:hAnsi="Arial" w:cs="Arial"/>
          <w:i/>
          <w:iCs/>
          <w:color w:val="auto"/>
          <w:sz w:val="20"/>
          <w:szCs w:val="20"/>
        </w:rPr>
      </w:pPr>
    </w:p>
    <w:p w14:paraId="2979703E" w14:textId="77777777" w:rsidR="00B124F0" w:rsidRDefault="00B124F0" w:rsidP="00B124F0">
      <w:pPr>
        <w:pStyle w:val="Default"/>
        <w:spacing w:line="183" w:lineRule="atLeast"/>
        <w:jc w:val="both"/>
        <w:rPr>
          <w:rFonts w:ascii="Arial" w:hAnsi="Arial" w:cs="Arial"/>
          <w:i/>
          <w:iCs/>
          <w:color w:val="auto"/>
          <w:sz w:val="20"/>
          <w:szCs w:val="20"/>
        </w:rPr>
      </w:pPr>
    </w:p>
    <w:p w14:paraId="32D3CC0C" w14:textId="77777777" w:rsidR="00B124F0" w:rsidRPr="008F6C95" w:rsidRDefault="00B124F0" w:rsidP="00B124F0">
      <w:pPr>
        <w:pStyle w:val="Default"/>
        <w:spacing w:line="183" w:lineRule="atLeast"/>
        <w:jc w:val="both"/>
        <w:rPr>
          <w:rFonts w:ascii="Arial" w:hAnsi="Arial" w:cs="Arial"/>
          <w:color w:val="auto"/>
          <w:sz w:val="20"/>
          <w:szCs w:val="20"/>
          <w:lang w:val="da-DK"/>
        </w:rPr>
      </w:pPr>
      <w:r w:rsidRPr="008F6C95">
        <w:rPr>
          <w:rFonts w:ascii="Arial" w:hAnsi="Arial" w:cs="Arial"/>
          <w:i/>
          <w:iCs/>
          <w:color w:val="auto"/>
          <w:sz w:val="20"/>
          <w:szCs w:val="20"/>
        </w:rPr>
        <w:t xml:space="preserve">From: </w:t>
      </w:r>
      <w:r w:rsidRPr="008F6C95">
        <w:rPr>
          <w:rFonts w:ascii="Arial" w:hAnsi="Arial" w:cs="Arial"/>
          <w:color w:val="auto"/>
          <w:sz w:val="20"/>
          <w:szCs w:val="20"/>
        </w:rPr>
        <w:t xml:space="preserve"> Page MJ, McKenzie JE, Bossuyt PM, </w:t>
      </w:r>
      <w:proofErr w:type="spellStart"/>
      <w:r w:rsidRPr="008F6C95">
        <w:rPr>
          <w:rFonts w:ascii="Arial" w:hAnsi="Arial" w:cs="Arial"/>
          <w:color w:val="auto"/>
          <w:sz w:val="20"/>
          <w:szCs w:val="20"/>
        </w:rPr>
        <w:t>Boutron</w:t>
      </w:r>
      <w:proofErr w:type="spellEnd"/>
      <w:r w:rsidRPr="008F6C95">
        <w:rPr>
          <w:rFonts w:ascii="Arial" w:hAnsi="Arial" w:cs="Arial"/>
          <w:color w:val="auto"/>
          <w:sz w:val="20"/>
          <w:szCs w:val="20"/>
        </w:rPr>
        <w:t xml:space="preserve"> I, Hoffmann TC, Mulrow CD, et al. The PRISMA 2020 statement: an updated guideline for reporting systematic reviews. BMJ 2021;</w:t>
      </w:r>
      <w:proofErr w:type="gramStart"/>
      <w:r w:rsidRPr="008F6C95">
        <w:rPr>
          <w:rFonts w:ascii="Arial" w:hAnsi="Arial" w:cs="Arial"/>
          <w:color w:val="auto"/>
          <w:sz w:val="20"/>
          <w:szCs w:val="20"/>
        </w:rPr>
        <w:t>372:n</w:t>
      </w:r>
      <w:proofErr w:type="gramEnd"/>
      <w:r w:rsidRPr="008F6C95">
        <w:rPr>
          <w:rFonts w:ascii="Arial" w:hAnsi="Arial" w:cs="Arial"/>
          <w:color w:val="auto"/>
          <w:sz w:val="20"/>
          <w:szCs w:val="20"/>
        </w:rPr>
        <w:t xml:space="preserve">71. </w:t>
      </w:r>
      <w:proofErr w:type="spellStart"/>
      <w:r w:rsidRPr="008F6C95">
        <w:rPr>
          <w:rFonts w:ascii="Arial" w:hAnsi="Arial" w:cs="Arial"/>
          <w:color w:val="auto"/>
          <w:sz w:val="20"/>
          <w:szCs w:val="20"/>
        </w:rPr>
        <w:t>doi</w:t>
      </w:r>
      <w:proofErr w:type="spellEnd"/>
      <w:r w:rsidRPr="008F6C95">
        <w:rPr>
          <w:rFonts w:ascii="Arial" w:hAnsi="Arial" w:cs="Arial"/>
          <w:color w:val="auto"/>
          <w:sz w:val="20"/>
          <w:szCs w:val="20"/>
        </w:rPr>
        <w:t>: 10.1136/</w:t>
      </w:r>
      <w:proofErr w:type="gramStart"/>
      <w:r w:rsidRPr="008F6C95">
        <w:rPr>
          <w:rFonts w:ascii="Arial" w:hAnsi="Arial" w:cs="Arial"/>
          <w:color w:val="auto"/>
          <w:sz w:val="20"/>
          <w:szCs w:val="20"/>
        </w:rPr>
        <w:t>bmj.n</w:t>
      </w:r>
      <w:proofErr w:type="gramEnd"/>
      <w:r w:rsidRPr="008F6C95">
        <w:rPr>
          <w:rFonts w:ascii="Arial" w:hAnsi="Arial" w:cs="Arial"/>
          <w:color w:val="auto"/>
          <w:sz w:val="20"/>
          <w:szCs w:val="20"/>
        </w:rPr>
        <w:t>71</w:t>
      </w:r>
    </w:p>
    <w:p w14:paraId="0247B3D1" w14:textId="77777777" w:rsidR="00B124F0" w:rsidRDefault="00B124F0" w:rsidP="00B124F0">
      <w:pPr>
        <w:pStyle w:val="CM1"/>
        <w:spacing w:after="130"/>
        <w:jc w:val="center"/>
        <w:rPr>
          <w:rFonts w:ascii="Arial" w:hAnsi="Arial" w:cs="Arial"/>
          <w:color w:val="333399"/>
          <w:sz w:val="20"/>
          <w:szCs w:val="20"/>
        </w:rPr>
      </w:pPr>
    </w:p>
    <w:p w14:paraId="13CA0908" w14:textId="77777777" w:rsidR="00B124F0" w:rsidRDefault="00B124F0" w:rsidP="00B124F0">
      <w:pPr>
        <w:pStyle w:val="CM1"/>
        <w:spacing w:after="130"/>
        <w:jc w:val="center"/>
        <w:rPr>
          <w:rStyle w:val="Hyperlink"/>
          <w:rFonts w:ascii="Arial" w:hAnsi="Arial" w:cs="Arial"/>
          <w:sz w:val="20"/>
          <w:szCs w:val="20"/>
          <w:lang w:val="da-DK"/>
        </w:rPr>
        <w:sectPr w:rsidR="00B124F0" w:rsidSect="00613897">
          <w:pgSz w:w="16838" w:h="11906" w:orient="landscape"/>
          <w:pgMar w:top="720" w:right="720" w:bottom="720" w:left="720" w:header="708" w:footer="708" w:gutter="0"/>
          <w:cols w:space="708"/>
          <w:docGrid w:linePitch="360"/>
        </w:sectPr>
      </w:pPr>
      <w:r w:rsidRPr="008F6C95">
        <w:rPr>
          <w:rFonts w:ascii="Arial" w:hAnsi="Arial" w:cs="Arial"/>
          <w:color w:val="333399"/>
          <w:sz w:val="20"/>
          <w:szCs w:val="20"/>
        </w:rPr>
        <w:t>For more information, visit:</w:t>
      </w:r>
      <w:r w:rsidRPr="008F6C95">
        <w:rPr>
          <w:rFonts w:ascii="Arial" w:hAnsi="Arial" w:cs="Arial"/>
          <w:color w:val="000000"/>
          <w:sz w:val="20"/>
          <w:szCs w:val="20"/>
          <w:lang w:val="da-DK"/>
        </w:rPr>
        <w:t xml:space="preserve"> </w:t>
      </w:r>
      <w:hyperlink r:id="rId8" w:history="1">
        <w:r w:rsidRPr="00721B8F">
          <w:rPr>
            <w:rStyle w:val="Hyperlink"/>
            <w:rFonts w:ascii="Arial" w:hAnsi="Arial" w:cs="Arial"/>
            <w:sz w:val="20"/>
            <w:szCs w:val="20"/>
            <w:lang w:val="da-DK"/>
          </w:rPr>
          <w:t>http://www.prisma-statement.org/</w:t>
        </w:r>
      </w:hyperlink>
    </w:p>
    <w:p w14:paraId="558E226B" w14:textId="77777777" w:rsidR="00E81206" w:rsidRDefault="00E81206"/>
    <w:sectPr w:rsidR="00E81206" w:rsidSect="00613897">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Twohig">
    <w15:presenceInfo w15:providerId="AD" w15:userId="S::h.j.twohig1@keele.ac.uk::e012be1a-ae25-44b6-b57f-883ee6d7b2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F0"/>
    <w:rsid w:val="000F4AF1"/>
    <w:rsid w:val="00277146"/>
    <w:rsid w:val="00306F20"/>
    <w:rsid w:val="003A32BA"/>
    <w:rsid w:val="0049120B"/>
    <w:rsid w:val="005F1AD8"/>
    <w:rsid w:val="00613897"/>
    <w:rsid w:val="00B124F0"/>
    <w:rsid w:val="00C3152B"/>
    <w:rsid w:val="00CA043E"/>
    <w:rsid w:val="00E81206"/>
    <w:rsid w:val="00E8760A"/>
    <w:rsid w:val="00FA20E6"/>
    <w:rsid w:val="04013069"/>
    <w:rsid w:val="04EC35C4"/>
    <w:rsid w:val="13697665"/>
    <w:rsid w:val="1620DC54"/>
    <w:rsid w:val="1957E434"/>
    <w:rsid w:val="1F447AD8"/>
    <w:rsid w:val="1FBE7A98"/>
    <w:rsid w:val="364E532E"/>
    <w:rsid w:val="374F3BFE"/>
    <w:rsid w:val="3DB2AFA4"/>
    <w:rsid w:val="3FBAF8BC"/>
    <w:rsid w:val="448E69DF"/>
    <w:rsid w:val="4957D1F1"/>
    <w:rsid w:val="4FECD5A9"/>
    <w:rsid w:val="514CD41E"/>
    <w:rsid w:val="52130217"/>
    <w:rsid w:val="5D54C782"/>
    <w:rsid w:val="5DA3E6BA"/>
    <w:rsid w:val="5DB88386"/>
    <w:rsid w:val="614A302A"/>
    <w:rsid w:val="7073B941"/>
    <w:rsid w:val="72E3D30A"/>
    <w:rsid w:val="73309A43"/>
    <w:rsid w:val="76DFEB9D"/>
    <w:rsid w:val="7DD6F614"/>
    <w:rsid w:val="7E133FC6"/>
    <w:rsid w:val="7EB91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EF62"/>
  <w15:chartTrackingRefBased/>
  <w15:docId w15:val="{BF68CFE7-44F0-314F-B9FF-486373A4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4F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4F0"/>
    <w:rPr>
      <w:color w:val="0563C1"/>
      <w:u w:val="single"/>
    </w:rPr>
  </w:style>
  <w:style w:type="paragraph" w:customStyle="1" w:styleId="Default">
    <w:name w:val="Default"/>
    <w:rsid w:val="00B124F0"/>
    <w:pPr>
      <w:widowControl w:val="0"/>
      <w:autoSpaceDE w:val="0"/>
      <w:autoSpaceDN w:val="0"/>
      <w:adjustRightInd w:val="0"/>
    </w:pPr>
    <w:rPr>
      <w:rFonts w:ascii="Calibri" w:eastAsia="Times New Roman" w:hAnsi="Calibri" w:cs="Calibri"/>
      <w:color w:val="000000"/>
      <w:kern w:val="0"/>
      <w:lang w:val="en-CA" w:eastAsia="en-CA"/>
      <w14:ligatures w14:val="none"/>
    </w:rPr>
  </w:style>
  <w:style w:type="paragraph" w:customStyle="1" w:styleId="CM1">
    <w:name w:val="CM1"/>
    <w:basedOn w:val="Default"/>
    <w:next w:val="Default"/>
    <w:rsid w:val="00B124F0"/>
    <w:rPr>
      <w:rFonts w:cs="Times New Roman"/>
      <w:color w:val="auto"/>
    </w:rPr>
  </w:style>
  <w:style w:type="character" w:customStyle="1" w:styleId="normaltextrun">
    <w:name w:val="normaltextrun"/>
    <w:basedOn w:val="DefaultParagraphFont"/>
    <w:rsid w:val="00491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ma-statement.org/" TargetMode="External"/><Relationship Id="rId3" Type="http://schemas.openxmlformats.org/officeDocument/2006/relationships/customXml" Target="../customXml/item3.xml"/><Relationship Id="rId7" Type="http://schemas.openxmlformats.org/officeDocument/2006/relationships/hyperlink" Target="http://www.prisma-statemen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7ef1c-32a8-40e3-94ab-77571315a8f5">
      <Terms xmlns="http://schemas.microsoft.com/office/infopath/2007/PartnerControls"/>
    </lcf76f155ced4ddcb4097134ff3c332f>
    <TaxCatchAll xmlns="7339fa2c-65da-4056-acc5-23ad4344a9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9D1D90DCDB243A2440DF038EF785C" ma:contentTypeVersion="16" ma:contentTypeDescription="Create a new document." ma:contentTypeScope="" ma:versionID="1bba49938e56aabffae9848cf8ccd9c8">
  <xsd:schema xmlns:xsd="http://www.w3.org/2001/XMLSchema" xmlns:xs="http://www.w3.org/2001/XMLSchema" xmlns:p="http://schemas.microsoft.com/office/2006/metadata/properties" xmlns:ns2="3957ef1c-32a8-40e3-94ab-77571315a8f5" xmlns:ns3="7339fa2c-65da-4056-acc5-23ad4344a9c4" targetNamespace="http://schemas.microsoft.com/office/2006/metadata/properties" ma:root="true" ma:fieldsID="5dcc4736904b0911a35350b52da897dd" ns2:_="" ns3:_="">
    <xsd:import namespace="3957ef1c-32a8-40e3-94ab-77571315a8f5"/>
    <xsd:import namespace="7339fa2c-65da-4056-acc5-23ad4344a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7ef1c-32a8-40e3-94ab-77571315a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9fa2c-65da-4056-acc5-23ad4344a9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c3879b-812c-41ce-a491-00f401413b9e}" ma:internalName="TaxCatchAll" ma:showField="CatchAllData" ma:web="7339fa2c-65da-4056-acc5-23ad4344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7C0CC-F30E-468C-8D5E-E5F71FDE3582}">
  <ds:schemaRefs>
    <ds:schemaRef ds:uri="http://schemas.microsoft.com/office/2006/metadata/properties"/>
    <ds:schemaRef ds:uri="http://schemas.microsoft.com/office/infopath/2007/PartnerControls"/>
    <ds:schemaRef ds:uri="3957ef1c-32a8-40e3-94ab-77571315a8f5"/>
    <ds:schemaRef ds:uri="7339fa2c-65da-4056-acc5-23ad4344a9c4"/>
  </ds:schemaRefs>
</ds:datastoreItem>
</file>

<file path=customXml/itemProps2.xml><?xml version="1.0" encoding="utf-8"?>
<ds:datastoreItem xmlns:ds="http://schemas.openxmlformats.org/officeDocument/2006/customXml" ds:itemID="{06D75708-02B1-46D4-91FF-6B424108C1BF}">
  <ds:schemaRefs>
    <ds:schemaRef ds:uri="http://schemas.microsoft.com/sharepoint/v3/contenttype/forms"/>
  </ds:schemaRefs>
</ds:datastoreItem>
</file>

<file path=customXml/itemProps3.xml><?xml version="1.0" encoding="utf-8"?>
<ds:datastoreItem xmlns:ds="http://schemas.openxmlformats.org/officeDocument/2006/customXml" ds:itemID="{4B0A90B6-BBDF-4C03-B358-5414A9720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7ef1c-32a8-40e3-94ab-77571315a8f5"/>
    <ds:schemaRef ds:uri="7339fa2c-65da-4056-acc5-23ad4344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1422</Words>
  <Characters>8107</Characters>
  <Application>Microsoft Office Word</Application>
  <DocSecurity>2</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Twohig</dc:creator>
  <cp:keywords/>
  <dc:description/>
  <cp:lastModifiedBy>Sophie Bishop</cp:lastModifiedBy>
  <cp:revision>7</cp:revision>
  <dcterms:created xsi:type="dcterms:W3CDTF">2023-12-01T14:16:00Z</dcterms:created>
  <dcterms:modified xsi:type="dcterms:W3CDTF">2024-02-02T10:14:00Z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0x010100D7D9D1D90DCDB243A2440DF038EF785C</vt:lpwstr>
  </property>
  <property fmtid="{D5CDD505-2E9C-101B-9397-08002B2CF9AE}" pid="3" name="MediaServiceImageTags">
    <vt:lpwstr/>
  </property>
</Properties>
</file>